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C7" w:rsidRPr="00D36C75" w:rsidRDefault="00011DC7" w:rsidP="00D36C75">
      <w:pPr>
        <w:spacing w:after="0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11DC7" w:rsidRDefault="009B02E6" w:rsidP="00011DC7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62625" cy="885825"/>
            <wp:effectExtent l="19050" t="0" r="9525" b="0"/>
            <wp:docPr id="1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C7" w:rsidRPr="009B7668" w:rsidRDefault="00011DC7" w:rsidP="00011DC7">
      <w:pPr>
        <w:spacing w:after="0"/>
        <w:jc w:val="center"/>
        <w:rPr>
          <w:b/>
          <w:sz w:val="2"/>
          <w:szCs w:val="2"/>
        </w:rPr>
      </w:pPr>
    </w:p>
    <w:p w:rsidR="008407A1" w:rsidRDefault="00C31B14" w:rsidP="00011D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36.15pt;margin-top:5.2pt;width:350.25pt;height:61.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" stroked="f">
            <v:textbox style="mso-next-textbox:#Pole tekstowe 2">
              <w:txbxContent>
                <w:p w:rsidR="008407A1" w:rsidRDefault="008407A1" w:rsidP="00E5135F">
                  <w:pPr>
                    <w:suppressAutoHyphens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5135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Załącznik nr 3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do Regulaminu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uczestnictwa w formach wsparcia oraz innych działaniach organizowanych przez Regionalny Ośrodek Polityki Społecznej </w:t>
                  </w:r>
                  <w:r w:rsidR="00E5135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w Opolu w ramach projektu pn. „Kooperacje 3D – model wielosektorowej współpracy na rzecz wsparcia osób i rodzin”</w:t>
                  </w:r>
                </w:p>
                <w:p w:rsidR="008407A1" w:rsidRDefault="008407A1"/>
              </w:txbxContent>
            </v:textbox>
            <w10:wrap type="square"/>
          </v:shape>
        </w:pict>
      </w:r>
    </w:p>
    <w:p w:rsidR="008407A1" w:rsidRDefault="008407A1" w:rsidP="00011D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07A1" w:rsidRDefault="008407A1" w:rsidP="00011D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07A1" w:rsidRDefault="008407A1" w:rsidP="00011D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07A1" w:rsidRDefault="008407A1" w:rsidP="00011D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4E4" w:rsidRDefault="004C34E4" w:rsidP="00011DC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011DC7" w:rsidRPr="00E5135F" w:rsidRDefault="00AB00DE" w:rsidP="00011DC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5135F">
        <w:rPr>
          <w:rFonts w:ascii="Times New Roman" w:hAnsi="Times New Roman"/>
          <w:b/>
          <w:sz w:val="28"/>
          <w:szCs w:val="24"/>
        </w:rPr>
        <w:t>FORMULARZ ZGŁOSZENIA</w:t>
      </w:r>
    </w:p>
    <w:p w:rsidR="00675342" w:rsidRPr="00E5135F" w:rsidRDefault="00AB00DE" w:rsidP="00011DC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5135F">
        <w:rPr>
          <w:rFonts w:ascii="Times New Roman" w:hAnsi="Times New Roman"/>
          <w:b/>
          <w:sz w:val="28"/>
          <w:szCs w:val="24"/>
        </w:rPr>
        <w:t xml:space="preserve"> </w:t>
      </w:r>
      <w:r w:rsidR="00011DC7" w:rsidRPr="00E5135F">
        <w:rPr>
          <w:rFonts w:ascii="Times New Roman" w:hAnsi="Times New Roman"/>
          <w:b/>
          <w:sz w:val="28"/>
          <w:szCs w:val="24"/>
        </w:rPr>
        <w:t xml:space="preserve">udziału w </w:t>
      </w:r>
      <w:r w:rsidR="00213F48" w:rsidRPr="00E5135F">
        <w:rPr>
          <w:rFonts w:ascii="Times New Roman" w:hAnsi="Times New Roman"/>
          <w:b/>
          <w:sz w:val="28"/>
          <w:szCs w:val="24"/>
        </w:rPr>
        <w:t>działani</w:t>
      </w:r>
      <w:r w:rsidR="00727B6A" w:rsidRPr="00E5135F">
        <w:rPr>
          <w:rFonts w:ascii="Times New Roman" w:hAnsi="Times New Roman"/>
          <w:b/>
          <w:sz w:val="28"/>
          <w:szCs w:val="24"/>
        </w:rPr>
        <w:t>ach</w:t>
      </w:r>
      <w:r w:rsidR="00213F48" w:rsidRPr="00E5135F">
        <w:rPr>
          <w:rFonts w:ascii="Times New Roman" w:hAnsi="Times New Roman"/>
          <w:b/>
          <w:sz w:val="28"/>
          <w:szCs w:val="24"/>
        </w:rPr>
        <w:t xml:space="preserve"> </w:t>
      </w:r>
      <w:r w:rsidR="00EC735F" w:rsidRPr="00E5135F">
        <w:rPr>
          <w:rFonts w:ascii="Times New Roman" w:hAnsi="Times New Roman"/>
          <w:b/>
          <w:sz w:val="28"/>
          <w:szCs w:val="24"/>
        </w:rPr>
        <w:t>niebędących formami wsparcia</w:t>
      </w:r>
    </w:p>
    <w:p w:rsidR="00AB00DE" w:rsidRPr="00E5135F" w:rsidRDefault="009B7668" w:rsidP="00011DC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5135F">
        <w:rPr>
          <w:rFonts w:ascii="Times New Roman" w:hAnsi="Times New Roman"/>
          <w:b/>
          <w:sz w:val="28"/>
          <w:szCs w:val="24"/>
        </w:rPr>
        <w:t>w ramach projektu</w:t>
      </w:r>
      <w:r w:rsidR="00E5135F" w:rsidRPr="00E5135F">
        <w:rPr>
          <w:rFonts w:ascii="Times New Roman" w:hAnsi="Times New Roman"/>
          <w:b/>
          <w:sz w:val="28"/>
          <w:szCs w:val="24"/>
        </w:rPr>
        <w:t xml:space="preserve"> </w:t>
      </w:r>
      <w:r w:rsidR="00AB00DE" w:rsidRPr="00E5135F">
        <w:rPr>
          <w:rFonts w:ascii="Times New Roman" w:hAnsi="Times New Roman"/>
          <w:b/>
          <w:sz w:val="28"/>
          <w:szCs w:val="24"/>
        </w:rPr>
        <w:t>„</w:t>
      </w:r>
      <w:r w:rsidR="00E5135F" w:rsidRPr="00E5135F">
        <w:rPr>
          <w:rFonts w:ascii="Times New Roman" w:hAnsi="Times New Roman"/>
          <w:b/>
          <w:sz w:val="28"/>
          <w:szCs w:val="24"/>
        </w:rPr>
        <w:t>Kooperacje 3D</w:t>
      </w:r>
      <w:r w:rsidR="00011DC7" w:rsidRPr="00E5135F">
        <w:rPr>
          <w:rFonts w:ascii="Times New Roman" w:hAnsi="Times New Roman"/>
          <w:b/>
          <w:sz w:val="28"/>
          <w:szCs w:val="24"/>
        </w:rPr>
        <w:t xml:space="preserve"> </w:t>
      </w:r>
      <w:r w:rsidR="00E5135F" w:rsidRPr="00E5135F">
        <w:rPr>
          <w:rFonts w:ascii="Times New Roman" w:hAnsi="Times New Roman"/>
          <w:b/>
          <w:sz w:val="28"/>
          <w:szCs w:val="24"/>
        </w:rPr>
        <w:t>- model wielosektorowej współpracy na rzecz wsparcia osób i rodzin</w:t>
      </w:r>
      <w:r w:rsidR="00AB00DE" w:rsidRPr="00E5135F">
        <w:rPr>
          <w:rFonts w:ascii="Times New Roman" w:hAnsi="Times New Roman"/>
          <w:b/>
          <w:sz w:val="28"/>
          <w:szCs w:val="24"/>
        </w:rPr>
        <w:t>”</w:t>
      </w:r>
    </w:p>
    <w:p w:rsidR="00011DC7" w:rsidRPr="000A392D" w:rsidRDefault="00011DC7" w:rsidP="00AB0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DC7" w:rsidRPr="000A392D" w:rsidRDefault="00011DC7" w:rsidP="00011DC7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0A392D">
        <w:rPr>
          <w:rFonts w:ascii="Times New Roman" w:hAnsi="Times New Roman"/>
        </w:rPr>
        <w:t>realizowanego w ramach Programu Operacyjnego Wiedza Edukacja Rozwój 2014-2020</w:t>
      </w:r>
    </w:p>
    <w:p w:rsidR="00011DC7" w:rsidRPr="000A392D" w:rsidRDefault="00011DC7" w:rsidP="00011DC7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0A392D">
        <w:rPr>
          <w:rFonts w:ascii="Times New Roman" w:hAnsi="Times New Roman"/>
        </w:rPr>
        <w:t xml:space="preserve">Oś priorytetowa II Efektywne polityki publiczne dla rynku pracy, gospodarki i edukacji, </w:t>
      </w:r>
    </w:p>
    <w:p w:rsidR="000A6139" w:rsidRDefault="00011DC7" w:rsidP="002B1852">
      <w:pPr>
        <w:spacing w:after="96"/>
        <w:ind w:left="567" w:hanging="283"/>
        <w:jc w:val="center"/>
        <w:rPr>
          <w:rFonts w:ascii="Times New Roman" w:hAnsi="Times New Roman"/>
        </w:rPr>
      </w:pPr>
      <w:r w:rsidRPr="000A392D">
        <w:rPr>
          <w:rFonts w:ascii="Times New Roman" w:hAnsi="Times New Roman"/>
        </w:rPr>
        <w:t>Działanie 2.5  Skuteczna pomoc społeczna</w:t>
      </w:r>
    </w:p>
    <w:tbl>
      <w:tblPr>
        <w:tblW w:w="526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9"/>
        <w:gridCol w:w="3357"/>
        <w:gridCol w:w="5886"/>
      </w:tblGrid>
      <w:tr w:rsidR="00AB00DE" w:rsidRPr="00D573E3" w:rsidTr="004C34E4">
        <w:trPr>
          <w:trHeight w:val="397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A72C30" w:rsidRPr="000A392D" w:rsidRDefault="003A4762" w:rsidP="007A1D6E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</w:rPr>
            </w:pPr>
            <w:r w:rsidRPr="004C34E4">
              <w:rPr>
                <w:rFonts w:ascii="Times New Roman" w:hAnsi="Times New Roman"/>
                <w:b/>
                <w:sz w:val="24"/>
              </w:rPr>
              <w:t>ZGŁOSZENIE UDZIAŁU</w:t>
            </w:r>
            <w:r w:rsidRPr="004C34E4">
              <w:rPr>
                <w:rFonts w:ascii="Times New Roman" w:hAnsi="Times New Roman"/>
                <w:sz w:val="24"/>
              </w:rPr>
              <w:t xml:space="preserve"> (proszę zaznaczyć)</w:t>
            </w:r>
          </w:p>
        </w:tc>
      </w:tr>
      <w:tr w:rsidR="007A1D6E" w:rsidRPr="00D573E3" w:rsidTr="004C34E4">
        <w:trPr>
          <w:trHeight w:val="153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6E" w:rsidRPr="00D573E3" w:rsidRDefault="007A1D6E" w:rsidP="00A72C30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</w:rPr>
            </w:pPr>
            <w:r w:rsidRPr="00D573E3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="002B1852" w:rsidRPr="00D573E3">
              <w:rPr>
                <w:rFonts w:ascii="Times New Roman" w:hAnsi="Times New Roman"/>
              </w:rPr>
              <w:t>R</w:t>
            </w:r>
            <w:r w:rsidRPr="00D573E3">
              <w:rPr>
                <w:rFonts w:ascii="Times New Roman" w:hAnsi="Times New Roman"/>
              </w:rPr>
              <w:t>egionalna konferencja edukacyjna</w:t>
            </w:r>
          </w:p>
          <w:p w:rsidR="00213F48" w:rsidRPr="00D573E3" w:rsidRDefault="00213F48" w:rsidP="00A72C30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D573E3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D573E3">
              <w:rPr>
                <w:rFonts w:ascii="Times New Roman" w:hAnsi="Times New Roman"/>
              </w:rPr>
              <w:t>Konsultacje</w:t>
            </w:r>
          </w:p>
          <w:p w:rsidR="007A1D6E" w:rsidRPr="00D573E3" w:rsidRDefault="007A1D6E" w:rsidP="00A72C30">
            <w:pPr>
              <w:pStyle w:val="Bezodstpw"/>
              <w:tabs>
                <w:tab w:val="left" w:pos="2755"/>
                <w:tab w:val="left" w:pos="2783"/>
              </w:tabs>
              <w:rPr>
                <w:rFonts w:ascii="Times New Roman" w:hAnsi="Times New Roman"/>
                <w:sz w:val="20"/>
                <w:szCs w:val="20"/>
              </w:rPr>
            </w:pPr>
            <w:r w:rsidRPr="00D573E3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="002B1852" w:rsidRPr="00D573E3">
              <w:rPr>
                <w:rFonts w:ascii="Times New Roman" w:hAnsi="Times New Roman"/>
              </w:rPr>
              <w:t>M</w:t>
            </w:r>
            <w:r w:rsidRPr="00D573E3">
              <w:rPr>
                <w:rFonts w:ascii="Times New Roman" w:hAnsi="Times New Roman"/>
              </w:rPr>
              <w:t>akroregionalna konferencja edukacyjna</w:t>
            </w:r>
          </w:p>
          <w:p w:rsidR="007A1D6E" w:rsidRDefault="007A1D6E" w:rsidP="00A72C30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</w:rPr>
            </w:pPr>
            <w:r w:rsidRPr="00D573E3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="002B1852" w:rsidRPr="00D573E3">
              <w:rPr>
                <w:rFonts w:ascii="Times New Roman" w:hAnsi="Times New Roman"/>
              </w:rPr>
              <w:t>S</w:t>
            </w:r>
            <w:r w:rsidRPr="00D573E3">
              <w:rPr>
                <w:rFonts w:ascii="Times New Roman" w:hAnsi="Times New Roman"/>
              </w:rPr>
              <w:t>potkanie edukacyjne</w:t>
            </w:r>
          </w:p>
          <w:p w:rsidR="00E5135F" w:rsidRPr="00D573E3" w:rsidRDefault="00E5135F" w:rsidP="00A72C30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</w:rPr>
            </w:pPr>
            <w:r w:rsidRPr="00D573E3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D573E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potkanie Partnerskiego Zespołu Kooperacyjnego (PZK)</w:t>
            </w:r>
          </w:p>
          <w:p w:rsidR="007A1D6E" w:rsidRPr="00BB2B0E" w:rsidRDefault="007A1D6E" w:rsidP="00A72C30">
            <w:pPr>
              <w:pStyle w:val="Bezodstpw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AB00DE" w:rsidRPr="00D573E3" w:rsidTr="004C34E4">
        <w:trPr>
          <w:trHeight w:val="397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7A1D6E" w:rsidRPr="000A392D" w:rsidRDefault="00AB00DE" w:rsidP="007329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34E4">
              <w:rPr>
                <w:rFonts w:ascii="Times New Roman" w:hAnsi="Times New Roman"/>
                <w:b/>
                <w:sz w:val="24"/>
              </w:rPr>
              <w:t>DANE OSOBOWE I DANE TELEADRESOWE</w:t>
            </w:r>
          </w:p>
        </w:tc>
      </w:tr>
      <w:tr w:rsidR="00AB00DE" w:rsidRPr="00D573E3" w:rsidTr="00F00458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0A392D" w:rsidRDefault="00AB00DE" w:rsidP="005C2BDF">
            <w:pPr>
              <w:spacing w:after="0" w:line="240" w:lineRule="auto"/>
              <w:rPr>
                <w:rFonts w:ascii="Times New Roman" w:hAnsi="Times New Roman"/>
              </w:rPr>
            </w:pPr>
            <w:r w:rsidRPr="000A392D">
              <w:rPr>
                <w:rFonts w:ascii="Times New Roman" w:hAnsi="Times New Roman"/>
              </w:rPr>
              <w:t>1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0A392D" w:rsidRDefault="00AB00DE" w:rsidP="004C34E4">
            <w:pPr>
              <w:spacing w:after="0"/>
              <w:rPr>
                <w:rFonts w:ascii="Times New Roman" w:hAnsi="Times New Roman"/>
              </w:rPr>
            </w:pPr>
            <w:r w:rsidRPr="000A392D">
              <w:rPr>
                <w:rFonts w:ascii="Times New Roman" w:hAnsi="Times New Roman"/>
              </w:rPr>
              <w:t>Imię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0A392D" w:rsidRDefault="00AB00DE" w:rsidP="005C2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D573E3" w:rsidTr="00F00458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0A392D" w:rsidRDefault="00AB00DE" w:rsidP="005C2BDF">
            <w:pPr>
              <w:spacing w:after="0" w:line="240" w:lineRule="auto"/>
              <w:rPr>
                <w:rFonts w:ascii="Times New Roman" w:hAnsi="Times New Roman"/>
              </w:rPr>
            </w:pPr>
            <w:r w:rsidRPr="000A392D">
              <w:rPr>
                <w:rFonts w:ascii="Times New Roman" w:hAnsi="Times New Roman"/>
              </w:rPr>
              <w:t>2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0A392D" w:rsidRDefault="00AB00DE" w:rsidP="004C34E4">
            <w:pPr>
              <w:spacing w:after="0"/>
              <w:rPr>
                <w:rFonts w:ascii="Times New Roman" w:hAnsi="Times New Roman"/>
              </w:rPr>
            </w:pPr>
            <w:r w:rsidRPr="000A392D">
              <w:rPr>
                <w:rFonts w:ascii="Times New Roman" w:hAnsi="Times New Roman"/>
              </w:rPr>
              <w:t>Nazwisko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0A392D" w:rsidRDefault="00AB00DE" w:rsidP="005C2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B6A" w:rsidRPr="00D573E3" w:rsidTr="00F00458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B6A" w:rsidRPr="000A392D" w:rsidRDefault="00727B6A" w:rsidP="005C2BDF">
            <w:pPr>
              <w:spacing w:after="0" w:line="240" w:lineRule="auto"/>
              <w:rPr>
                <w:rFonts w:ascii="Times New Roman" w:hAnsi="Times New Roman"/>
              </w:rPr>
            </w:pPr>
            <w:r w:rsidRPr="000A392D">
              <w:rPr>
                <w:rFonts w:ascii="Times New Roman" w:hAnsi="Times New Roman"/>
              </w:rPr>
              <w:t>3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B6A" w:rsidRPr="000A392D" w:rsidRDefault="00727B6A" w:rsidP="004C34E4">
            <w:pPr>
              <w:spacing w:after="0"/>
              <w:rPr>
                <w:rFonts w:ascii="Times New Roman" w:hAnsi="Times New Roman"/>
              </w:rPr>
            </w:pPr>
            <w:r w:rsidRPr="000A392D">
              <w:rPr>
                <w:rFonts w:ascii="Times New Roman" w:hAnsi="Times New Roman"/>
              </w:rPr>
              <w:t>Stanowisko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B6A" w:rsidRPr="000A392D" w:rsidRDefault="00727B6A" w:rsidP="005C2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1DC7" w:rsidRPr="00D573E3" w:rsidTr="00F00458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DC7" w:rsidRPr="000A392D" w:rsidRDefault="00727B6A" w:rsidP="005C2BDF">
            <w:pPr>
              <w:spacing w:after="0" w:line="240" w:lineRule="auto"/>
              <w:rPr>
                <w:rFonts w:ascii="Times New Roman" w:hAnsi="Times New Roman"/>
              </w:rPr>
            </w:pPr>
            <w:r w:rsidRPr="000A392D">
              <w:rPr>
                <w:rFonts w:ascii="Times New Roman" w:hAnsi="Times New Roman"/>
              </w:rPr>
              <w:t>4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DC7" w:rsidRPr="000A392D" w:rsidRDefault="00011DC7" w:rsidP="004C34E4">
            <w:pPr>
              <w:spacing w:after="0"/>
              <w:rPr>
                <w:rFonts w:ascii="Times New Roman" w:hAnsi="Times New Roman"/>
              </w:rPr>
            </w:pPr>
            <w:r w:rsidRPr="000A392D">
              <w:rPr>
                <w:rFonts w:ascii="Times New Roman" w:hAnsi="Times New Roman"/>
              </w:rPr>
              <w:t>Nazwa instytucji/organizacji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DC7" w:rsidRPr="000A392D" w:rsidRDefault="00011DC7" w:rsidP="005C2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D573E3" w:rsidTr="00F00458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0A392D" w:rsidRDefault="00727B6A" w:rsidP="00B70FEC">
            <w:pPr>
              <w:spacing w:after="0" w:line="240" w:lineRule="auto"/>
              <w:rPr>
                <w:rFonts w:ascii="Times New Roman" w:hAnsi="Times New Roman"/>
              </w:rPr>
            </w:pPr>
            <w:r w:rsidRPr="000A392D">
              <w:rPr>
                <w:rFonts w:ascii="Times New Roman" w:hAnsi="Times New Roman"/>
              </w:rPr>
              <w:t>5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0A392D" w:rsidRDefault="00AB00DE" w:rsidP="004C34E4">
            <w:pPr>
              <w:spacing w:after="0"/>
              <w:rPr>
                <w:rFonts w:ascii="Times New Roman" w:hAnsi="Times New Roman"/>
              </w:rPr>
            </w:pPr>
            <w:r w:rsidRPr="000A392D"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0A392D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DE" w:rsidRPr="00D573E3" w:rsidTr="00F00458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0A392D" w:rsidRDefault="00727B6A" w:rsidP="00B70FEC">
            <w:pPr>
              <w:spacing w:after="0" w:line="240" w:lineRule="auto"/>
              <w:rPr>
                <w:rFonts w:ascii="Times New Roman" w:hAnsi="Times New Roman"/>
              </w:rPr>
            </w:pPr>
            <w:r w:rsidRPr="000A392D">
              <w:rPr>
                <w:rFonts w:ascii="Times New Roman" w:hAnsi="Times New Roman"/>
              </w:rPr>
              <w:t>6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0A392D" w:rsidRDefault="00AB00DE" w:rsidP="004C34E4">
            <w:pPr>
              <w:spacing w:after="0"/>
              <w:rPr>
                <w:rFonts w:ascii="Times New Roman" w:hAnsi="Times New Roman"/>
              </w:rPr>
            </w:pPr>
            <w:r w:rsidRPr="000A392D">
              <w:rPr>
                <w:rFonts w:ascii="Times New Roman" w:hAnsi="Times New Roman"/>
              </w:rPr>
              <w:t>Adres e-mail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0A392D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D6E" w:rsidRPr="00D573E3" w:rsidTr="004C34E4">
        <w:trPr>
          <w:trHeight w:val="397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7A1D6E" w:rsidRPr="000A392D" w:rsidRDefault="004C34E4" w:rsidP="007A1D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34E4">
              <w:rPr>
                <w:rFonts w:ascii="Times New Roman" w:hAnsi="Times New Roman"/>
                <w:b/>
                <w:sz w:val="24"/>
              </w:rPr>
              <w:t>OŚWIADCZENIA</w:t>
            </w:r>
          </w:p>
        </w:tc>
      </w:tr>
      <w:tr w:rsidR="004C34E4" w:rsidRPr="00D573E3" w:rsidTr="004C34E4">
        <w:trPr>
          <w:trHeight w:val="397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4E4" w:rsidRPr="005B6E51" w:rsidRDefault="004C34E4" w:rsidP="004C34E4">
            <w:pPr>
              <w:spacing w:after="0" w:line="240" w:lineRule="auto"/>
              <w:ind w:right="272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Na podstawie art. 13 ust. 1 i ust. 2 rozporządzenia Parlamentu Europejskiego i Rady (UE) 2016/679 z dnia 27.04.2016 r. w sprawie ochrony osób fizycznych w związku z przetwarzaniem danych osobowych i w sprawie swobodnego przepływu takich danych oraz uchylenia dyrektywy 95/46/WE (dalej: RODO), informujemy, że:</w:t>
            </w:r>
          </w:p>
          <w:p w:rsidR="004C34E4" w:rsidRDefault="004C34E4" w:rsidP="00601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272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B6E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Administratorem danych osobowych jest Regionalny Ośrodek Polityki Społecznej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Opolu </w:t>
            </w:r>
            <w:r w:rsidRPr="005B6E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z siedzibą w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Opolu </w:t>
            </w:r>
            <w:r w:rsidRPr="005B6E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przy ulicy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Głogowskiej 25 C 45-315 Opole</w:t>
            </w:r>
            <w:r w:rsidRPr="005B6E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email: rops@rops-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opole</w:t>
            </w:r>
            <w:r w:rsidRPr="005B6E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.pl, tel.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77 44152 50.</w:t>
            </w:r>
          </w:p>
          <w:p w:rsidR="004C34E4" w:rsidRPr="001717E8" w:rsidRDefault="004C34E4" w:rsidP="00601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272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573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inspektorem ochrony danych osobowych w </w:t>
            </w:r>
            <w:r w:rsidRPr="00D573E3">
              <w:rPr>
                <w:rFonts w:ascii="Times New Roman" w:hAnsi="Times New Roman"/>
                <w:b/>
                <w:i/>
                <w:sz w:val="18"/>
                <w:szCs w:val="18"/>
              </w:rPr>
              <w:t>ROPS</w:t>
            </w:r>
            <w:r w:rsidRPr="00D573E3">
              <w:rPr>
                <w:rFonts w:ascii="Times New Roman" w:hAnsi="Times New Roman"/>
                <w:sz w:val="18"/>
                <w:szCs w:val="18"/>
              </w:rPr>
              <w:t xml:space="preserve"> w Opolu jest Dariusz Lisowski, kontakt: e-mail: </w:t>
            </w:r>
            <w:r w:rsidR="00F00458">
              <w:rPr>
                <w:rFonts w:ascii="Times New Roman" w:hAnsi="Times New Roman"/>
                <w:sz w:val="18"/>
                <w:szCs w:val="18"/>
              </w:rPr>
              <w:br/>
            </w:r>
            <w:r w:rsidRPr="00D573E3">
              <w:rPr>
                <w:rFonts w:ascii="Times New Roman" w:hAnsi="Times New Roman"/>
                <w:sz w:val="18"/>
                <w:szCs w:val="18"/>
              </w:rPr>
              <w:t>d.lisowski@rops-opole.pl, telefon: 77 44 15 250,</w:t>
            </w:r>
          </w:p>
          <w:p w:rsidR="004C34E4" w:rsidRPr="001717E8" w:rsidRDefault="004C34E4" w:rsidP="00601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272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17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Dane osobowe będą przetwarzane wyłącznie w celu realizacji obowiązków związanych z realizacją projektu, w szczególności potwierdzenia kwalifikowalności wydatków, kontroli, audytu i sprawozdawczości, a także w celach archiwalnych.</w:t>
            </w:r>
          </w:p>
          <w:p w:rsidR="004C34E4" w:rsidRDefault="004C34E4" w:rsidP="00601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272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A3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Pani/Pana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</w:t>
            </w:r>
            <w:r w:rsidRPr="000C56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ane osobowe przetwarzane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będą na podstawie </w:t>
            </w:r>
            <w:r w:rsidRPr="00EA3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Pani/Pana</w:t>
            </w:r>
            <w:r w:rsidRPr="000C56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</w:t>
            </w:r>
            <w:r w:rsidRPr="000C56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art. 6 ust. 1 lit a RODO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</w:t>
            </w:r>
            <w:r w:rsidRPr="000C56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4C34E4" w:rsidRPr="005B6E51" w:rsidRDefault="004C34E4" w:rsidP="00601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272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31A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Pani/Pana dane osobowe będą ujawniane osobom upoważnionym przez administratora danych osobowych, podmiotom upoważnionym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na podstawie przepisów prawa, </w:t>
            </w:r>
            <w:r w:rsidRPr="004F31A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podmiotom zajmującym się archiwizacją, a w zakresie danych korespondencyjnych operatorowi pocztowemu lub kurierowi. Ponadto w zakresie stanowiącym informację publiczną dane będą ujawniane każdemu zainteresowanemu taką informacją lub publikowane w BIP Urzędu</w:t>
            </w:r>
            <w:r w:rsidRPr="005B6E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4C34E4" w:rsidRDefault="004C34E4" w:rsidP="00601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272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A3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Pani/Pana dane osobowe będą przechowywane do czasu rozliczenia Programu Operacyjnego Wiedza Edukacja Rozwój 2014 -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A3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2020, a po jego rozliczeniu przez okres wyni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kający z przepisów prawa dotyczących archiwizacji lub do czasu odwołania zgody.</w:t>
            </w:r>
          </w:p>
          <w:p w:rsidR="004C34E4" w:rsidRPr="005B6E51" w:rsidRDefault="004C34E4" w:rsidP="00601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272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</w:t>
            </w:r>
            <w:r w:rsidRPr="005B6E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osiada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Pani/Pan </w:t>
            </w:r>
            <w:r w:rsidRPr="005B6E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prawo dostępu do treści swoich danych osobowych, prawo do ich sprostowania, usunięcia oraz prawo do ograniczenia ich przetwarzania. Ponadto także prawo do cofnięcia zgody w dowolnym momencie bez wpływu na zgodność z prawem przetwarzania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którego dokonano na podstawie zgody przed jej cofnięciem</w:t>
            </w:r>
            <w:r w:rsidRPr="005B6E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prawo do przenoszenia danych oraz prawo do wniesienia sprzeciwu wobec ich przetwarzania.</w:t>
            </w:r>
          </w:p>
          <w:p w:rsidR="004C34E4" w:rsidRDefault="004C34E4" w:rsidP="00601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272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Przysługuje Pani/Panu</w:t>
            </w:r>
            <w:r w:rsidRPr="005B6E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prawo do wniesienia skargi do Prezesa Urzędu Ochrony Danych Osobowych ul. Stawki 2, 00-193 Warszawa gdy uzna, iż przetwarzanie danych osobowych, które jego dotyczą narusza przepisy RODO.</w:t>
            </w:r>
          </w:p>
          <w:p w:rsidR="004C34E4" w:rsidRPr="00E84D36" w:rsidRDefault="004C34E4" w:rsidP="00601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272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Podanie danych jest dobrowolne. Niepodanie danych skutkuje brakiem możliwości udziału w działaniach niebędących formami wsparcia, w projekcie </w:t>
            </w:r>
            <w:r w:rsidRPr="00D573E3">
              <w:rPr>
                <w:rFonts w:ascii="Times New Roman" w:hAnsi="Times New Roman"/>
                <w:sz w:val="18"/>
                <w:szCs w:val="18"/>
                <w:lang w:eastAsia="ar-SA"/>
              </w:rPr>
              <w:t>„Kooperacje 3D – model wielosektorowej współpracy na rzecz wsparcia osób i rodzin”.</w:t>
            </w:r>
          </w:p>
          <w:p w:rsidR="004C34E4" w:rsidRDefault="004C34E4" w:rsidP="00601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272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A3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Pani/Pana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</w:t>
            </w:r>
            <w:r w:rsidRPr="005B6E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ane osobowe nie będą przekazywane żadnym odbiorcom danych do państw trzecich i organizacji międzynarodowych, ponadto nie będą przetwarzane w sposób zautomatyzowany oraz nie będą profilowane.</w:t>
            </w:r>
          </w:p>
          <w:p w:rsidR="00601307" w:rsidRPr="00601307" w:rsidRDefault="00601307" w:rsidP="00601307">
            <w:pPr>
              <w:pStyle w:val="Akapitzlist"/>
              <w:spacing w:after="0" w:line="240" w:lineRule="auto"/>
              <w:ind w:left="360" w:right="272"/>
              <w:jc w:val="both"/>
              <w:rPr>
                <w:rFonts w:ascii="Times New Roman" w:hAnsi="Times New Roman"/>
                <w:bCs/>
                <w:color w:val="000000"/>
                <w:sz w:val="8"/>
                <w:szCs w:val="18"/>
              </w:rPr>
            </w:pPr>
          </w:p>
          <w:p w:rsidR="004C34E4" w:rsidRPr="007329A3" w:rsidRDefault="004C34E4" w:rsidP="00F00458">
            <w:pPr>
              <w:spacing w:after="0" w:line="240" w:lineRule="auto"/>
              <w:ind w:right="24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29A3">
              <w:rPr>
                <w:rFonts w:ascii="Times New Roman" w:hAnsi="Times New Roman"/>
                <w:sz w:val="18"/>
                <w:szCs w:val="18"/>
              </w:rPr>
              <w:t>- Oświadczam, iż podane przeze mnie informacje są zgodne z prawdą. Przyjmuję do wiadomości, że składanie oświadczeń niezgodnych ze stanem faktycznym podlega odpowiedzialności.</w:t>
            </w:r>
          </w:p>
          <w:p w:rsidR="004C34E4" w:rsidRPr="00601307" w:rsidRDefault="004C34E4" w:rsidP="004C34E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18"/>
              </w:rPr>
            </w:pPr>
          </w:p>
          <w:p w:rsidR="004C34E4" w:rsidRPr="007329A3" w:rsidRDefault="004C34E4" w:rsidP="00F00458">
            <w:pPr>
              <w:spacing w:after="0" w:line="240" w:lineRule="auto"/>
              <w:ind w:right="24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29A3">
              <w:rPr>
                <w:rFonts w:ascii="Times New Roman" w:hAnsi="Times New Roman"/>
                <w:sz w:val="18"/>
                <w:szCs w:val="18"/>
              </w:rPr>
              <w:t>- Potwierdzam, że zostałam/em poinformowana/y, że ww. projekt jest współfinansowany ze środków Unii Europejskiej w ramach Europejskiego Funduszu Społecznego.</w:t>
            </w:r>
          </w:p>
          <w:p w:rsidR="004C34E4" w:rsidRPr="00601307" w:rsidRDefault="004C34E4" w:rsidP="00F00458">
            <w:pPr>
              <w:spacing w:after="0" w:line="240" w:lineRule="auto"/>
              <w:ind w:right="245"/>
              <w:jc w:val="both"/>
              <w:rPr>
                <w:rFonts w:ascii="Times New Roman" w:hAnsi="Times New Roman"/>
                <w:sz w:val="4"/>
                <w:szCs w:val="18"/>
              </w:rPr>
            </w:pPr>
          </w:p>
          <w:p w:rsidR="004C34E4" w:rsidRPr="00DC73F2" w:rsidRDefault="004C34E4" w:rsidP="00F00458">
            <w:pPr>
              <w:spacing w:after="0" w:line="240" w:lineRule="auto"/>
              <w:ind w:right="245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4C34E4" w:rsidRPr="007329A3" w:rsidRDefault="004C34E4" w:rsidP="00F00458">
            <w:pPr>
              <w:pStyle w:val="Bezodstpw"/>
              <w:spacing w:line="276" w:lineRule="auto"/>
              <w:ind w:right="24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29A3">
              <w:rPr>
                <w:rFonts w:ascii="Times New Roman" w:hAnsi="Times New Roman"/>
                <w:sz w:val="18"/>
                <w:szCs w:val="18"/>
              </w:rPr>
              <w:t xml:space="preserve">- Potwierdzam, że zapoznałem/am się z </w:t>
            </w:r>
            <w:r w:rsidRPr="00D573E3">
              <w:rPr>
                <w:rFonts w:ascii="Times New Roman" w:hAnsi="Times New Roman"/>
                <w:sz w:val="18"/>
                <w:szCs w:val="18"/>
                <w:lang w:eastAsia="ar-SA"/>
              </w:rPr>
              <w:t>Regulaminem uczestnictwa w formach wsparcia oraz innych działaniach realizowanych przez Regionalny Ośrodek Polityki Społecznej w Opolu w ramach projektu pn. „Kooperacje 3D – model wielosektorowej współpracy na rzecz wsparcia osób i rodzin”</w:t>
            </w:r>
            <w:r w:rsidRPr="007329A3">
              <w:rPr>
                <w:rFonts w:ascii="Times New Roman" w:hAnsi="Times New Roman"/>
                <w:sz w:val="18"/>
                <w:szCs w:val="18"/>
              </w:rPr>
              <w:t xml:space="preserve"> i zobowiązuje się do jego przestrzegania.</w:t>
            </w:r>
          </w:p>
          <w:p w:rsidR="004C34E4" w:rsidRDefault="004C34E4" w:rsidP="004C34E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  <w:p w:rsidR="004C34E4" w:rsidRDefault="004C34E4" w:rsidP="004C34E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  <w:p w:rsidR="004C34E4" w:rsidRDefault="004C34E4" w:rsidP="004C34E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  <w:p w:rsidR="004C34E4" w:rsidRDefault="004C34E4" w:rsidP="004C34E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  <w:p w:rsidR="004C34E4" w:rsidRPr="00DC73F2" w:rsidRDefault="004C34E4" w:rsidP="004C34E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  <w:p w:rsidR="004C34E4" w:rsidRPr="00D573E3" w:rsidRDefault="004C34E4" w:rsidP="004C34E4">
            <w:pPr>
              <w:spacing w:after="0"/>
              <w:jc w:val="both"/>
              <w:rPr>
                <w:rFonts w:ascii="Times New Roman" w:hAnsi="Times New Roman"/>
              </w:rPr>
            </w:pPr>
            <w:r w:rsidRPr="00D573E3">
              <w:rPr>
                <w:rFonts w:ascii="Times New Roman" w:hAnsi="Times New Roman"/>
              </w:rPr>
              <w:t>………………………….</w:t>
            </w:r>
          </w:p>
          <w:p w:rsidR="004C34E4" w:rsidRPr="00F00458" w:rsidRDefault="004C34E4" w:rsidP="00F00458">
            <w:pPr>
              <w:spacing w:after="60"/>
              <w:jc w:val="both"/>
              <w:rPr>
                <w:rFonts w:ascii="Times New Roman" w:hAnsi="Times New Roman"/>
                <w:b/>
              </w:rPr>
            </w:pPr>
            <w:ins w:id="0" w:author="Przemysław PS. Sobusik" w:date="2018-05-30T09:22:00Z">
              <w:r w:rsidRPr="00C31B14">
                <w:rPr>
                  <w:rFonts w:ascii="Times New Roman" w:hAnsi="Times New Roman"/>
                  <w:noProof/>
                  <w:color w:val="FF0000"/>
                  <w:sz w:val="20"/>
                </w:rPr>
                <w:pict>
                  <v:line id="Łącznik prosty 1" o:spid="_x0000_s1031" style="position:absolute;left:0;text-align:left;z-index:251658240;visibility:visible;mso-width-relative:margin;mso-height-relative:margin" from="-3.75pt,25.3pt" to="451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" strokecolor="#4579b8"/>
                </w:pict>
              </w:r>
            </w:ins>
            <w:r>
              <w:rPr>
                <w:rFonts w:ascii="Times New Roman" w:hAnsi="Times New Roman"/>
              </w:rPr>
              <w:t xml:space="preserve">       </w:t>
            </w:r>
            <w:r w:rsidRPr="00F00458">
              <w:rPr>
                <w:rFonts w:ascii="Times New Roman" w:hAnsi="Times New Roman"/>
                <w:b/>
              </w:rPr>
              <w:t>Data, podpi</w:t>
            </w:r>
            <w:r w:rsidR="00F00458" w:rsidRPr="00F00458">
              <w:rPr>
                <w:rFonts w:ascii="Times New Roman" w:hAnsi="Times New Roman"/>
                <w:b/>
              </w:rPr>
              <w:t>s</w:t>
            </w:r>
          </w:p>
          <w:p w:rsidR="004C34E4" w:rsidRPr="00471D09" w:rsidRDefault="004C34E4" w:rsidP="004C34E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FF0000"/>
                <w:sz w:val="4"/>
                <w:szCs w:val="4"/>
              </w:rPr>
            </w:pPr>
          </w:p>
          <w:p w:rsidR="004C34E4" w:rsidRPr="004C34E4" w:rsidRDefault="004C34E4" w:rsidP="004C34E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FF0000"/>
                <w:sz w:val="4"/>
                <w:szCs w:val="4"/>
              </w:rPr>
            </w:pPr>
          </w:p>
          <w:p w:rsidR="004C34E4" w:rsidRPr="004C34E4" w:rsidRDefault="004C34E4" w:rsidP="004C34E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FF0000"/>
                <w:sz w:val="4"/>
                <w:szCs w:val="2"/>
              </w:rPr>
            </w:pPr>
          </w:p>
          <w:p w:rsidR="004C34E4" w:rsidRPr="004C34E4" w:rsidRDefault="004C34E4" w:rsidP="00601307">
            <w:pPr>
              <w:spacing w:after="120"/>
              <w:jc w:val="both"/>
              <w:rPr>
                <w:rFonts w:ascii="Times New Roman" w:hAnsi="Times New Roman"/>
                <w:b/>
                <w:u w:val="single"/>
              </w:rPr>
            </w:pPr>
            <w:r w:rsidRPr="004C34E4">
              <w:rPr>
                <w:rFonts w:ascii="Times New Roman" w:hAnsi="Times New Roman"/>
                <w:b/>
                <w:u w:val="single"/>
              </w:rPr>
              <w:t xml:space="preserve">Wyrażam zgodę na przetwarzanie przez </w:t>
            </w:r>
            <w:r w:rsidRPr="004C34E4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Regionalny Ośrodek Polityki Społecznej w Opolu przy ulicy Głogowskiej 25 C, </w:t>
            </w:r>
            <w:r w:rsidRPr="004C34E4">
              <w:rPr>
                <w:rFonts w:ascii="Times New Roman" w:hAnsi="Times New Roman"/>
                <w:b/>
                <w:u w:val="single"/>
              </w:rPr>
              <w:t>moich danych osobowych, zawartych w niniejszym formularzu, wyłącznie w celu realizacji obowiązków związanych z realizacją projektu „Kooperacje 3D – model wielosektorowej współpracy na rzecz wsparcia osób i rodzin”, w szczególności potwierdzania kwalifikowalności wydatków, kontroli, audytu i sprawozdawczości a także w celach archiwalnych.</w:t>
            </w:r>
          </w:p>
          <w:p w:rsidR="004C34E4" w:rsidRPr="00BB2B0E" w:rsidRDefault="004C34E4" w:rsidP="004C34E4">
            <w:pPr>
              <w:jc w:val="both"/>
              <w:rPr>
                <w:rFonts w:ascii="Times New Roman" w:hAnsi="Times New Roman"/>
                <w:b/>
                <w:sz w:val="4"/>
                <w:szCs w:val="4"/>
                <w:u w:val="single"/>
              </w:rPr>
            </w:pPr>
          </w:p>
          <w:p w:rsidR="004C34E4" w:rsidRPr="00D573E3" w:rsidRDefault="004C34E4" w:rsidP="004C34E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573E3">
              <w:rPr>
                <w:rFonts w:ascii="Times New Roman" w:hAnsi="Times New Roman"/>
                <w:b/>
              </w:rPr>
              <w:t>………………………….</w:t>
            </w:r>
          </w:p>
          <w:p w:rsidR="004C34E4" w:rsidRPr="00D573E3" w:rsidRDefault="004C34E4" w:rsidP="004C34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D573E3">
              <w:rPr>
                <w:rFonts w:ascii="Times New Roman" w:hAnsi="Times New Roman"/>
                <w:b/>
              </w:rPr>
              <w:t>Data, podpis.</w:t>
            </w:r>
          </w:p>
          <w:p w:rsidR="004C34E4" w:rsidRPr="00D573E3" w:rsidRDefault="004C34E4" w:rsidP="00F0045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73E3">
              <w:rPr>
                <w:rFonts w:ascii="Times New Roman" w:hAnsi="Times New Roman"/>
                <w:b/>
              </w:rPr>
              <w:t xml:space="preserve">Przysługuje Pani/Panu prawo do cofnięcia zgody na przetwarzanie danych osobowych </w:t>
            </w:r>
            <w:r w:rsidRPr="00D573E3">
              <w:rPr>
                <w:rFonts w:ascii="Times New Roman" w:hAnsi="Times New Roman"/>
                <w:b/>
              </w:rPr>
              <w:br/>
              <w:t>w dowolnym momencie. Nie będzie to miało wpływu na przetwarzanie, którego dokonano na podstawie zgody przed jej cofnięciem.</w:t>
            </w:r>
          </w:p>
          <w:p w:rsidR="004C34E4" w:rsidRDefault="004C34E4" w:rsidP="004C34E4">
            <w:pPr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C34E4" w:rsidRPr="00D573E3" w:rsidRDefault="004C34E4" w:rsidP="004C34E4">
            <w:pPr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C34E4" w:rsidRPr="00D573E3" w:rsidRDefault="004C34E4" w:rsidP="004C34E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573E3">
              <w:rPr>
                <w:rFonts w:ascii="Times New Roman" w:hAnsi="Times New Roman"/>
                <w:b/>
              </w:rPr>
              <w:t>………………………….</w:t>
            </w:r>
          </w:p>
          <w:p w:rsidR="005065A3" w:rsidRPr="00F00458" w:rsidRDefault="004C34E4" w:rsidP="00F0045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F0045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="00F00458">
              <w:rPr>
                <w:rFonts w:ascii="Times New Roman" w:hAnsi="Times New Roman"/>
                <w:b/>
              </w:rPr>
              <w:t>Data, podpis</w:t>
            </w:r>
          </w:p>
          <w:tbl>
            <w:tblPr>
              <w:tblW w:w="15690" w:type="dxa"/>
              <w:tblCellSpacing w:w="15" w:type="dxa"/>
              <w:tblLayout w:type="fixed"/>
              <w:tblLook w:val="04A0"/>
            </w:tblPr>
            <w:tblGrid>
              <w:gridCol w:w="9037"/>
              <w:gridCol w:w="6653"/>
            </w:tblGrid>
            <w:tr w:rsidR="005065A3" w:rsidRPr="00D573E3" w:rsidTr="008333FA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065A3" w:rsidRPr="00683AB5" w:rsidRDefault="005065A3" w:rsidP="008333F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"/>
                      <w:szCs w:val="2"/>
                    </w:rPr>
                  </w:pPr>
                </w:p>
                <w:p w:rsidR="005065A3" w:rsidRPr="00471D09" w:rsidRDefault="005065A3" w:rsidP="008333F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"/>
                      <w:szCs w:val="2"/>
                    </w:rPr>
                  </w:pPr>
                </w:p>
                <w:p w:rsidR="005065A3" w:rsidRPr="00630579" w:rsidRDefault="005065A3" w:rsidP="008333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</w:rPr>
                    <w:t>Wyrażam zgodę na u</w:t>
                  </w:r>
                  <w:r>
                    <w:rPr>
                      <w:rFonts w:ascii="Times New Roman" w:hAnsi="Times New Roman"/>
                      <w:sz w:val="20"/>
                    </w:rPr>
                    <w:t>dział</w:t>
                  </w:r>
                  <w:r w:rsidRPr="00630579">
                    <w:rPr>
                      <w:rFonts w:ascii="Times New Roman" w:hAnsi="Times New Roman"/>
                      <w:sz w:val="20"/>
                    </w:rPr>
                    <w:t xml:space="preserve"> Pani/a …………………………………………………………….. </w:t>
                  </w:r>
                  <w:r>
                    <w:rPr>
                      <w:rFonts w:ascii="Times New Roman" w:hAnsi="Times New Roman"/>
                      <w:sz w:val="20"/>
                    </w:rPr>
                    <w:br/>
                  </w:r>
                  <w:r w:rsidRPr="00630579">
                    <w:rPr>
                      <w:rFonts w:ascii="Times New Roman" w:hAnsi="Times New Roman"/>
                      <w:sz w:val="20"/>
                    </w:rPr>
                    <w:t xml:space="preserve">w </w:t>
                  </w:r>
                  <w:r>
                    <w:rPr>
                      <w:rFonts w:ascii="Times New Roman" w:hAnsi="Times New Roman"/>
                      <w:sz w:val="20"/>
                    </w:rPr>
                    <w:t>działaniach</w:t>
                  </w:r>
                  <w:r w:rsidRPr="00630579">
                    <w:rPr>
                      <w:rFonts w:ascii="Times New Roman" w:hAnsi="Times New Roman"/>
                      <w:sz w:val="20"/>
                    </w:rPr>
                    <w:t xml:space="preserve"> organizowanych w ramach projektu pt.: „</w:t>
                  </w:r>
                  <w:r w:rsidRPr="00630579">
                    <w:rPr>
                      <w:rFonts w:ascii="Times New Roman" w:hAnsi="Times New Roman"/>
                      <w:i/>
                      <w:sz w:val="20"/>
                    </w:rPr>
                    <w:t>Kooperacje 3D – model wielosektorowej współpracy na rzecz wsparcia osób i rodzin</w:t>
                  </w:r>
                  <w:r w:rsidRPr="00630579">
                    <w:rPr>
                      <w:rFonts w:ascii="Times New Roman" w:hAnsi="Times New Roman"/>
                      <w:sz w:val="20"/>
                    </w:rPr>
                    <w:t xml:space="preserve">”, realizowanego przez Regionalny Ośrodek Polityki Społecznej </w:t>
                  </w:r>
                  <w:r>
                    <w:rPr>
                      <w:rFonts w:ascii="Times New Roman" w:hAnsi="Times New Roman"/>
                      <w:sz w:val="20"/>
                    </w:rPr>
                    <w:t>w Opolu</w:t>
                  </w:r>
                </w:p>
                <w:p w:rsidR="005065A3" w:rsidRDefault="005065A3" w:rsidP="008333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  <w:szCs w:val="20"/>
                    </w:rPr>
                    <w:t>Oświadczam, iż ww. osoba jest pracownikiem: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…………………………………………………………………..</w:t>
                  </w:r>
                </w:p>
                <w:p w:rsidR="005065A3" w:rsidRPr="00630579" w:rsidRDefault="005065A3" w:rsidP="005065A3">
                  <w:pPr>
                    <w:spacing w:before="120"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……………………………………………………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</w:t>
                  </w:r>
                  <w:r w:rsidRPr="00630579">
                    <w:rPr>
                      <w:rFonts w:ascii="Times New Roman" w:hAnsi="Times New Roman"/>
                      <w:sz w:val="20"/>
                      <w:szCs w:val="20"/>
                    </w:rPr>
                    <w:t>(nazwa instytucji)</w:t>
                  </w:r>
                </w:p>
                <w:p w:rsidR="005065A3" w:rsidRPr="00683AB5" w:rsidRDefault="005065A3" w:rsidP="008333FA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5065A3" w:rsidRDefault="005065A3" w:rsidP="008333FA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5065A3" w:rsidRDefault="005065A3" w:rsidP="008333FA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5065A3" w:rsidRDefault="005065A3" w:rsidP="008333FA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5065A3" w:rsidRDefault="005065A3" w:rsidP="008333FA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5065A3" w:rsidRDefault="005065A3" w:rsidP="008333FA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5065A3" w:rsidRDefault="005065A3" w:rsidP="008333FA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5065A3" w:rsidRDefault="005065A3" w:rsidP="008333FA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5065A3" w:rsidRDefault="005065A3" w:rsidP="008333FA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5065A3" w:rsidRDefault="005065A3" w:rsidP="008333FA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5065A3" w:rsidRDefault="005065A3" w:rsidP="008333FA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5065A3" w:rsidRPr="00D36C75" w:rsidRDefault="005065A3" w:rsidP="008333FA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tbl>
                  <w:tblPr>
                    <w:tblW w:w="10307" w:type="dxa"/>
                    <w:tblCellSpacing w:w="15" w:type="dxa"/>
                    <w:tblLayout w:type="fixed"/>
                    <w:tblLook w:val="04A0"/>
                  </w:tblPr>
                  <w:tblGrid>
                    <w:gridCol w:w="4028"/>
                    <w:gridCol w:w="6279"/>
                  </w:tblGrid>
                  <w:tr w:rsidR="005065A3" w:rsidRPr="00D573E3" w:rsidTr="005065A3">
                    <w:trPr>
                      <w:tblCellSpacing w:w="15" w:type="dxa"/>
                    </w:trPr>
                    <w:tc>
                      <w:tcPr>
                        <w:tcW w:w="398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065A3" w:rsidRPr="00630579" w:rsidRDefault="005065A3" w:rsidP="005065A3">
                        <w:pPr>
                          <w:spacing w:after="0" w:line="240" w:lineRule="auto"/>
                          <w:ind w:right="-557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Data, p</w:t>
                        </w:r>
                        <w:r w:rsidRPr="00630579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odpis i pieczęć imienna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p</w:t>
                        </w:r>
                        <w:r w:rsidRPr="00630579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rzełożonego</w:t>
                        </w:r>
                      </w:p>
                    </w:tc>
                    <w:tc>
                      <w:tcPr>
                        <w:tcW w:w="623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065A3" w:rsidRPr="00630579" w:rsidRDefault="005065A3" w:rsidP="005065A3">
                        <w:pPr>
                          <w:spacing w:after="0" w:line="240" w:lineRule="auto"/>
                          <w:ind w:left="-3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630579">
                          <w:rPr>
                            <w:rFonts w:ascii="Times New Roman" w:hAnsi="Times New Roman"/>
                            <w:sz w:val="20"/>
                            <w:shd w:val="clear" w:color="auto" w:fill="FFFFFF"/>
                          </w:rPr>
                          <w:t>...</w:t>
                        </w:r>
                        <w:r>
                          <w:rPr>
                            <w:rFonts w:ascii="Times New Roman" w:hAnsi="Times New Roman"/>
                            <w:sz w:val="20"/>
                            <w:shd w:val="clear" w:color="auto" w:fill="FFFFFF"/>
                          </w:rPr>
                          <w:t>.......</w:t>
                        </w:r>
                        <w:r w:rsidRPr="00630579">
                          <w:rPr>
                            <w:rFonts w:ascii="Times New Roman" w:hAnsi="Times New Roman"/>
                            <w:sz w:val="20"/>
                            <w:shd w:val="clear" w:color="auto" w:fill="FFFFFF"/>
                          </w:rPr>
                          <w:t>..........................</w:t>
                        </w:r>
                        <w:r w:rsidRPr="00630579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hd w:val="clear" w:color="auto" w:fill="FFFFFF"/>
                          </w:rPr>
                          <w:t xml:space="preserve"> </w:t>
                        </w:r>
                        <w:r w:rsidRPr="00630579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  Pieczęć instytucji</w:t>
                        </w:r>
                        <w:r w:rsidRPr="00630579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hd w:val="clear" w:color="auto" w:fill="FFFFFF"/>
                          </w:rPr>
                          <w:t xml:space="preserve"> </w:t>
                        </w:r>
                        <w:r w:rsidRPr="00630579">
                          <w:rPr>
                            <w:rFonts w:ascii="Times New Roman" w:hAnsi="Times New Roman"/>
                            <w:bCs/>
                            <w:sz w:val="20"/>
                            <w:shd w:val="clear" w:color="auto" w:fill="FFFFFF"/>
                          </w:rPr>
                          <w:t>…………………………..</w:t>
                        </w:r>
                      </w:p>
                    </w:tc>
                  </w:tr>
                </w:tbl>
                <w:p w:rsidR="005065A3" w:rsidRPr="000A392D" w:rsidRDefault="005065A3" w:rsidP="008333FA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065A3" w:rsidRPr="000A392D" w:rsidRDefault="005065A3" w:rsidP="008333F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0A392D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        Podpis osoby zgłaszającej się</w:t>
                  </w:r>
                </w:p>
                <w:p w:rsidR="005065A3" w:rsidRPr="000A392D" w:rsidRDefault="005065A3" w:rsidP="008333F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:rsidR="005065A3" w:rsidRPr="000A392D" w:rsidRDefault="005065A3" w:rsidP="008333F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:rsidR="005065A3" w:rsidRPr="000A392D" w:rsidRDefault="005065A3" w:rsidP="008333F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0A392D">
                    <w:rPr>
                      <w:rFonts w:ascii="Times New Roman" w:hAnsi="Times New Roman"/>
                      <w:sz w:val="20"/>
                      <w:shd w:val="clear" w:color="auto" w:fill="C4BC96"/>
                    </w:rPr>
                    <w:t xml:space="preserve"> ...............................................</w:t>
                  </w:r>
                </w:p>
              </w:tc>
            </w:tr>
          </w:tbl>
          <w:p w:rsidR="004C34E4" w:rsidRPr="00F00458" w:rsidRDefault="004C34E4" w:rsidP="00F0045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C2BDF" w:rsidRPr="000A392D" w:rsidRDefault="005C2BDF" w:rsidP="00B70FEC">
      <w:pPr>
        <w:rPr>
          <w:rFonts w:ascii="Times New Roman" w:hAnsi="Times New Roman"/>
        </w:rPr>
      </w:pPr>
    </w:p>
    <w:sectPr w:rsidR="005C2BDF" w:rsidRPr="000A392D" w:rsidSect="00683AB5">
      <w:pgSz w:w="11906" w:h="16838"/>
      <w:pgMar w:top="567" w:right="1417" w:bottom="993" w:left="1417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68" w:rsidRDefault="001D7168" w:rsidP="000A6139">
      <w:pPr>
        <w:spacing w:after="0" w:line="240" w:lineRule="auto"/>
      </w:pPr>
      <w:r>
        <w:separator/>
      </w:r>
    </w:p>
  </w:endnote>
  <w:endnote w:type="continuationSeparator" w:id="0">
    <w:p w:rsidR="001D7168" w:rsidRDefault="001D7168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68" w:rsidRDefault="001D7168" w:rsidP="000A6139">
      <w:pPr>
        <w:spacing w:after="0" w:line="240" w:lineRule="auto"/>
      </w:pPr>
      <w:r>
        <w:separator/>
      </w:r>
    </w:p>
  </w:footnote>
  <w:footnote w:type="continuationSeparator" w:id="0">
    <w:p w:rsidR="001D7168" w:rsidRDefault="001D7168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84DD1"/>
    <w:multiLevelType w:val="hybridMultilevel"/>
    <w:tmpl w:val="2C96E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0DE"/>
    <w:rsid w:val="00011DC7"/>
    <w:rsid w:val="00090112"/>
    <w:rsid w:val="000A392D"/>
    <w:rsid w:val="000A6139"/>
    <w:rsid w:val="000C5671"/>
    <w:rsid w:val="00101DEC"/>
    <w:rsid w:val="001273E1"/>
    <w:rsid w:val="0013119C"/>
    <w:rsid w:val="00132689"/>
    <w:rsid w:val="0014399B"/>
    <w:rsid w:val="001717E8"/>
    <w:rsid w:val="001D7168"/>
    <w:rsid w:val="002015C3"/>
    <w:rsid w:val="00213F48"/>
    <w:rsid w:val="00276015"/>
    <w:rsid w:val="002B1852"/>
    <w:rsid w:val="002E34B3"/>
    <w:rsid w:val="00312A83"/>
    <w:rsid w:val="0033197B"/>
    <w:rsid w:val="003A4762"/>
    <w:rsid w:val="003C731C"/>
    <w:rsid w:val="004022DC"/>
    <w:rsid w:val="004037F6"/>
    <w:rsid w:val="00447C81"/>
    <w:rsid w:val="00452341"/>
    <w:rsid w:val="00452E82"/>
    <w:rsid w:val="00471D09"/>
    <w:rsid w:val="004A6B79"/>
    <w:rsid w:val="004C34E4"/>
    <w:rsid w:val="005065A3"/>
    <w:rsid w:val="00516099"/>
    <w:rsid w:val="005B6E51"/>
    <w:rsid w:val="005C2BDF"/>
    <w:rsid w:val="005C447E"/>
    <w:rsid w:val="005C7D80"/>
    <w:rsid w:val="00601307"/>
    <w:rsid w:val="0062453D"/>
    <w:rsid w:val="006404ED"/>
    <w:rsid w:val="00661BC2"/>
    <w:rsid w:val="00675342"/>
    <w:rsid w:val="00683AB5"/>
    <w:rsid w:val="006D72C0"/>
    <w:rsid w:val="006E3581"/>
    <w:rsid w:val="00727B6A"/>
    <w:rsid w:val="00730731"/>
    <w:rsid w:val="007329A3"/>
    <w:rsid w:val="007A1D6E"/>
    <w:rsid w:val="007A5B3E"/>
    <w:rsid w:val="007F077F"/>
    <w:rsid w:val="008333FA"/>
    <w:rsid w:val="008407A1"/>
    <w:rsid w:val="00882D75"/>
    <w:rsid w:val="0089381E"/>
    <w:rsid w:val="008B577C"/>
    <w:rsid w:val="008D1456"/>
    <w:rsid w:val="008F104D"/>
    <w:rsid w:val="00902722"/>
    <w:rsid w:val="00907700"/>
    <w:rsid w:val="009347F4"/>
    <w:rsid w:val="00935F7E"/>
    <w:rsid w:val="00943A26"/>
    <w:rsid w:val="00956E26"/>
    <w:rsid w:val="009911C4"/>
    <w:rsid w:val="009B02E6"/>
    <w:rsid w:val="009B7668"/>
    <w:rsid w:val="009C23F9"/>
    <w:rsid w:val="009C3F61"/>
    <w:rsid w:val="009C7229"/>
    <w:rsid w:val="00A2780A"/>
    <w:rsid w:val="00A329DA"/>
    <w:rsid w:val="00A72C30"/>
    <w:rsid w:val="00AB00DE"/>
    <w:rsid w:val="00AC3363"/>
    <w:rsid w:val="00AC7C71"/>
    <w:rsid w:val="00B70FEC"/>
    <w:rsid w:val="00B95C9E"/>
    <w:rsid w:val="00BB2B0E"/>
    <w:rsid w:val="00BD4214"/>
    <w:rsid w:val="00BE0100"/>
    <w:rsid w:val="00C01A5B"/>
    <w:rsid w:val="00C31B14"/>
    <w:rsid w:val="00C340DA"/>
    <w:rsid w:val="00C52E41"/>
    <w:rsid w:val="00C625AE"/>
    <w:rsid w:val="00CA6B0A"/>
    <w:rsid w:val="00D02CB9"/>
    <w:rsid w:val="00D36C75"/>
    <w:rsid w:val="00D4561E"/>
    <w:rsid w:val="00D573E3"/>
    <w:rsid w:val="00D633D5"/>
    <w:rsid w:val="00D837FD"/>
    <w:rsid w:val="00D84E55"/>
    <w:rsid w:val="00DA2817"/>
    <w:rsid w:val="00DC73F2"/>
    <w:rsid w:val="00DD397D"/>
    <w:rsid w:val="00DE4D19"/>
    <w:rsid w:val="00E05FC5"/>
    <w:rsid w:val="00E5135F"/>
    <w:rsid w:val="00E528E5"/>
    <w:rsid w:val="00E84D36"/>
    <w:rsid w:val="00EA3981"/>
    <w:rsid w:val="00EC735F"/>
    <w:rsid w:val="00F00458"/>
    <w:rsid w:val="00F032BF"/>
    <w:rsid w:val="00F616F2"/>
    <w:rsid w:val="00F76520"/>
    <w:rsid w:val="00FC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DE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C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A613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A6139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613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72C30"/>
    <w:rPr>
      <w:rFonts w:eastAsia="Times New Roman"/>
      <w:sz w:val="22"/>
      <w:szCs w:val="22"/>
    </w:rPr>
  </w:style>
  <w:style w:type="character" w:customStyle="1" w:styleId="Nagwek1Znak">
    <w:name w:val="Nagłówek 1 Znak"/>
    <w:link w:val="Nagwek1"/>
    <w:uiPriority w:val="9"/>
    <w:rsid w:val="00A72C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ListLabel5">
    <w:name w:val="ListLabel 5"/>
    <w:qFormat/>
    <w:rsid w:val="00A72C30"/>
    <w:rPr>
      <w:rFonts w:cs="Courier New"/>
    </w:rPr>
  </w:style>
  <w:style w:type="character" w:styleId="Hipercze">
    <w:name w:val="Hyperlink"/>
    <w:uiPriority w:val="99"/>
    <w:unhideWhenUsed/>
    <w:rsid w:val="008F104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61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B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BC2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B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BC2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0C7C-5DBA-4B41-94BA-126C7375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JK. Krywult</dc:creator>
  <cp:lastModifiedBy>Użytkownik</cp:lastModifiedBy>
  <cp:revision>2</cp:revision>
  <cp:lastPrinted>2018-05-25T12:50:00Z</cp:lastPrinted>
  <dcterms:created xsi:type="dcterms:W3CDTF">2020-08-03T08:53:00Z</dcterms:created>
  <dcterms:modified xsi:type="dcterms:W3CDTF">2020-08-03T08:53:00Z</dcterms:modified>
</cp:coreProperties>
</file>