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B3CA" w14:textId="77777777" w:rsidR="00FB0F2B" w:rsidRPr="00991948" w:rsidRDefault="00FB0F2B" w:rsidP="0084020D">
      <w:pPr>
        <w:pStyle w:val="Tytu"/>
        <w:spacing w:after="0" w:line="276" w:lineRule="auto"/>
        <w:jc w:val="center"/>
        <w:rPr>
          <w:rFonts w:ascii="Arial" w:hAnsi="Arial" w:cs="Arial"/>
          <w:sz w:val="40"/>
          <w:szCs w:val="40"/>
        </w:rPr>
      </w:pPr>
      <w:r w:rsidRPr="00991948">
        <w:rPr>
          <w:rFonts w:ascii="Arial" w:hAnsi="Arial" w:cs="Arial"/>
          <w:sz w:val="40"/>
          <w:szCs w:val="40"/>
        </w:rPr>
        <w:t>Włączenie społeczne w Programach Regionalnych.</w:t>
      </w:r>
    </w:p>
    <w:p w14:paraId="00000001" w14:textId="71C5C6BA" w:rsidR="004825C9" w:rsidRPr="00991948" w:rsidRDefault="00FB0F2B" w:rsidP="0084020D">
      <w:pPr>
        <w:pStyle w:val="Tytu"/>
        <w:spacing w:after="0" w:line="276" w:lineRule="auto"/>
        <w:jc w:val="center"/>
        <w:rPr>
          <w:rFonts w:ascii="Arial" w:hAnsi="Arial" w:cs="Arial"/>
          <w:sz w:val="40"/>
          <w:szCs w:val="40"/>
        </w:rPr>
      </w:pPr>
      <w:r w:rsidRPr="00991948">
        <w:rPr>
          <w:rFonts w:ascii="Arial" w:hAnsi="Arial" w:cs="Arial"/>
          <w:sz w:val="40"/>
          <w:szCs w:val="40"/>
        </w:rPr>
        <w:t>Wspieranie integracji społeczno-gospodarczej obywateli państw trzecich.</w:t>
      </w:r>
    </w:p>
    <w:p w14:paraId="03602A87" w14:textId="1B4C2A74" w:rsidR="00FB0F2B" w:rsidRPr="00C34A93" w:rsidRDefault="00FB0F2B" w:rsidP="00E26CFD">
      <w:pPr>
        <w:spacing w:line="276" w:lineRule="auto"/>
        <w:rPr>
          <w:rFonts w:ascii="Arial" w:hAnsi="Arial" w:cs="Arial"/>
          <w:sz w:val="40"/>
          <w:szCs w:val="40"/>
        </w:rPr>
      </w:pPr>
    </w:p>
    <w:p w14:paraId="78177CB2" w14:textId="64C3036D" w:rsidR="00EB44AC" w:rsidRPr="00BE52C4" w:rsidRDefault="00FB0F2B" w:rsidP="00E26CFD">
      <w:pPr>
        <w:spacing w:line="276" w:lineRule="auto"/>
        <w:rPr>
          <w:rFonts w:ascii="Arial" w:hAnsi="Arial" w:cs="Arial"/>
          <w:b/>
          <w:bCs/>
        </w:rPr>
      </w:pPr>
      <w:r w:rsidRPr="00BE52C4">
        <w:rPr>
          <w:rFonts w:ascii="Arial" w:hAnsi="Arial" w:cs="Arial"/>
        </w:rPr>
        <w:t xml:space="preserve">Rekomendacje </w:t>
      </w:r>
      <w:r w:rsidR="00153CF4" w:rsidRPr="00BE52C4">
        <w:rPr>
          <w:rFonts w:ascii="Arial" w:hAnsi="Arial" w:cs="Arial"/>
        </w:rPr>
        <w:t>Ministerstwa Funduszy i Polityki Regionalnej</w:t>
      </w:r>
      <w:r w:rsidR="00153CF4" w:rsidRPr="00BE52C4">
        <w:rPr>
          <w:rFonts w:ascii="Arial" w:hAnsi="Arial" w:cs="Arial"/>
          <w:b/>
          <w:bCs/>
        </w:rPr>
        <w:t xml:space="preserve"> </w:t>
      </w:r>
      <w:r w:rsidR="00153CF4" w:rsidRPr="00BE52C4">
        <w:rPr>
          <w:rFonts w:ascii="Arial" w:hAnsi="Arial" w:cs="Arial"/>
          <w:bCs/>
        </w:rPr>
        <w:t>z</w:t>
      </w:r>
      <w:r w:rsidR="00492726" w:rsidRPr="00BE52C4">
        <w:rPr>
          <w:rFonts w:ascii="Arial" w:hAnsi="Arial" w:cs="Arial"/>
          <w:bCs/>
        </w:rPr>
        <w:t xml:space="preserve"> 28 </w:t>
      </w:r>
      <w:r w:rsidR="00C76196" w:rsidRPr="00BE52C4">
        <w:rPr>
          <w:rFonts w:ascii="Arial" w:hAnsi="Arial" w:cs="Arial"/>
          <w:bCs/>
        </w:rPr>
        <w:t xml:space="preserve">kwietnia </w:t>
      </w:r>
      <w:r w:rsidR="00153CF4" w:rsidRPr="00BE52C4">
        <w:rPr>
          <w:rFonts w:ascii="Arial" w:hAnsi="Arial" w:cs="Arial"/>
          <w:bCs/>
        </w:rPr>
        <w:t xml:space="preserve">2022 r. </w:t>
      </w:r>
    </w:p>
    <w:p w14:paraId="67A61EFA" w14:textId="6AFF5A53" w:rsidR="00FB0F2B" w:rsidRPr="00AF1640" w:rsidRDefault="00FB0F2B" w:rsidP="00E26CFD">
      <w:pPr>
        <w:spacing w:line="276" w:lineRule="auto"/>
        <w:rPr>
          <w:rFonts w:ascii="Arial" w:hAnsi="Arial" w:cs="Arial"/>
          <w:bCs/>
        </w:rPr>
      </w:pPr>
    </w:p>
    <w:p w14:paraId="61390581" w14:textId="77777777" w:rsidR="00FB0F2B" w:rsidRPr="00AF1640" w:rsidRDefault="00FB0F2B" w:rsidP="00E26CFD">
      <w:pPr>
        <w:spacing w:line="276" w:lineRule="auto"/>
        <w:rPr>
          <w:rFonts w:ascii="Arial" w:hAnsi="Arial" w:cs="Arial"/>
          <w:bCs/>
        </w:rPr>
      </w:pPr>
    </w:p>
    <w:p w14:paraId="4A8D0CAD" w14:textId="1E64EA95" w:rsidR="00871E14" w:rsidRPr="00AF1640" w:rsidRDefault="00871E14" w:rsidP="00E26CFD">
      <w:pPr>
        <w:spacing w:line="276" w:lineRule="auto"/>
        <w:rPr>
          <w:rFonts w:ascii="Arial" w:hAnsi="Arial" w:cs="Arial"/>
          <w:bCs/>
        </w:rPr>
      </w:pPr>
    </w:p>
    <w:p w14:paraId="2088136C" w14:textId="1F5DE00B" w:rsidR="00315059" w:rsidRPr="00AF1640" w:rsidRDefault="00315059" w:rsidP="00E26CFD">
      <w:pPr>
        <w:spacing w:line="276" w:lineRule="auto"/>
        <w:rPr>
          <w:rFonts w:ascii="Arial" w:hAnsi="Arial" w:cs="Arial"/>
          <w:bCs/>
        </w:rPr>
      </w:pPr>
    </w:p>
    <w:p w14:paraId="6F68B63F" w14:textId="1F248E31" w:rsidR="00315059" w:rsidRDefault="00315059" w:rsidP="00E26CFD">
      <w:pPr>
        <w:spacing w:line="276" w:lineRule="auto"/>
        <w:rPr>
          <w:rFonts w:ascii="Arial" w:hAnsi="Arial" w:cs="Arial"/>
          <w:b/>
        </w:rPr>
      </w:pPr>
    </w:p>
    <w:p w14:paraId="3B4359E4" w14:textId="66A8E1D3" w:rsidR="00C7428B" w:rsidRPr="00FE2C97" w:rsidRDefault="00315059" w:rsidP="00BD6EA2">
      <w:pPr>
        <w:pStyle w:val="Spistreci1"/>
        <w:rPr>
          <w:rFonts w:eastAsiaTheme="minorEastAsia"/>
          <w:sz w:val="24"/>
          <w:szCs w:val="24"/>
        </w:rPr>
      </w:pPr>
      <w:r w:rsidRPr="00451038">
        <w:fldChar w:fldCharType="begin"/>
      </w:r>
      <w:r w:rsidRPr="00451038">
        <w:instrText xml:space="preserve"> TOC \o "1-3" \h \z \u </w:instrText>
      </w:r>
      <w:r w:rsidRPr="00451038">
        <w:fldChar w:fldCharType="separate"/>
      </w:r>
      <w:hyperlink w:anchor="_Toc93912096" w:history="1">
        <w:r w:rsidR="00C7428B" w:rsidRPr="00FE2C97">
          <w:rPr>
            <w:rStyle w:val="Hipercze"/>
            <w:bCs/>
            <w:sz w:val="24"/>
            <w:szCs w:val="24"/>
          </w:rPr>
          <w:t>Wprowadzenie</w:t>
        </w:r>
        <w:r w:rsidR="00C7428B" w:rsidRPr="00FE2C97">
          <w:rPr>
            <w:webHidden/>
            <w:sz w:val="24"/>
            <w:szCs w:val="24"/>
          </w:rPr>
          <w:tab/>
        </w:r>
        <w:r w:rsidR="00C7428B" w:rsidRPr="00FE2C97">
          <w:rPr>
            <w:webHidden/>
            <w:sz w:val="24"/>
            <w:szCs w:val="24"/>
          </w:rPr>
          <w:fldChar w:fldCharType="begin"/>
        </w:r>
        <w:r w:rsidR="00C7428B" w:rsidRPr="00FE2C97">
          <w:rPr>
            <w:webHidden/>
            <w:sz w:val="24"/>
            <w:szCs w:val="24"/>
          </w:rPr>
          <w:instrText xml:space="preserve"> PAGEREF _Toc93912096 \h </w:instrText>
        </w:r>
        <w:r w:rsidR="00C7428B" w:rsidRPr="00FE2C97">
          <w:rPr>
            <w:webHidden/>
            <w:sz w:val="24"/>
            <w:szCs w:val="24"/>
          </w:rPr>
        </w:r>
        <w:r w:rsidR="00C7428B" w:rsidRPr="00FE2C97">
          <w:rPr>
            <w:webHidden/>
            <w:sz w:val="24"/>
            <w:szCs w:val="24"/>
          </w:rPr>
          <w:fldChar w:fldCharType="separate"/>
        </w:r>
        <w:r w:rsidR="00C7428B" w:rsidRPr="00FE2C97">
          <w:rPr>
            <w:webHidden/>
            <w:sz w:val="24"/>
            <w:szCs w:val="24"/>
          </w:rPr>
          <w:t>1</w:t>
        </w:r>
        <w:r w:rsidR="00C7428B" w:rsidRPr="00FE2C97">
          <w:rPr>
            <w:webHidden/>
            <w:sz w:val="24"/>
            <w:szCs w:val="24"/>
          </w:rPr>
          <w:fldChar w:fldCharType="end"/>
        </w:r>
      </w:hyperlink>
    </w:p>
    <w:p w14:paraId="21DC4B5C" w14:textId="3B2CCEE6" w:rsidR="00C7428B" w:rsidRPr="00FE2C97" w:rsidRDefault="009F61B8" w:rsidP="00FE2C97">
      <w:pPr>
        <w:pStyle w:val="Spistreci1"/>
        <w:rPr>
          <w:rFonts w:eastAsiaTheme="minorEastAsia"/>
          <w:sz w:val="24"/>
          <w:szCs w:val="24"/>
        </w:rPr>
      </w:pPr>
      <w:hyperlink w:anchor="_Toc93912097" w:history="1">
        <w:r w:rsidR="00C7428B" w:rsidRPr="00FE2C97">
          <w:rPr>
            <w:rStyle w:val="Hipercze"/>
            <w:bCs/>
            <w:sz w:val="24"/>
            <w:szCs w:val="24"/>
          </w:rPr>
          <w:t>I.</w:t>
        </w:r>
        <w:r w:rsidR="00C7428B" w:rsidRPr="00FE2C97">
          <w:rPr>
            <w:rFonts w:eastAsiaTheme="minorEastAsia"/>
            <w:sz w:val="24"/>
            <w:szCs w:val="24"/>
          </w:rPr>
          <w:tab/>
        </w:r>
        <w:r w:rsidR="00C7428B" w:rsidRPr="00FE2C97">
          <w:rPr>
            <w:rStyle w:val="Hipercze"/>
            <w:bCs/>
            <w:sz w:val="24"/>
            <w:szCs w:val="24"/>
          </w:rPr>
          <w:t>Projektowanie działań na rzecz obywateli państw trzecich w EFS+</w:t>
        </w:r>
        <w:r w:rsidR="00C7428B" w:rsidRPr="00FE2C97">
          <w:rPr>
            <w:webHidden/>
            <w:sz w:val="24"/>
            <w:szCs w:val="24"/>
          </w:rPr>
          <w:tab/>
        </w:r>
        <w:r w:rsidR="00C7428B" w:rsidRPr="00FE2C97">
          <w:rPr>
            <w:webHidden/>
            <w:sz w:val="24"/>
            <w:szCs w:val="24"/>
          </w:rPr>
          <w:fldChar w:fldCharType="begin"/>
        </w:r>
        <w:r w:rsidR="00C7428B" w:rsidRPr="00FE2C97">
          <w:rPr>
            <w:webHidden/>
            <w:sz w:val="24"/>
            <w:szCs w:val="24"/>
          </w:rPr>
          <w:instrText xml:space="preserve"> PAGEREF _Toc93912097 \h </w:instrText>
        </w:r>
        <w:r w:rsidR="00C7428B" w:rsidRPr="00FE2C97">
          <w:rPr>
            <w:webHidden/>
            <w:sz w:val="24"/>
            <w:szCs w:val="24"/>
          </w:rPr>
        </w:r>
        <w:r w:rsidR="00C7428B" w:rsidRPr="00FE2C97">
          <w:rPr>
            <w:webHidden/>
            <w:sz w:val="24"/>
            <w:szCs w:val="24"/>
          </w:rPr>
          <w:fldChar w:fldCharType="separate"/>
        </w:r>
        <w:r w:rsidR="00C7428B" w:rsidRPr="00FE2C97">
          <w:rPr>
            <w:webHidden/>
            <w:sz w:val="24"/>
            <w:szCs w:val="24"/>
          </w:rPr>
          <w:t>2</w:t>
        </w:r>
        <w:r w:rsidR="00C7428B" w:rsidRPr="00FE2C97">
          <w:rPr>
            <w:webHidden/>
            <w:sz w:val="24"/>
            <w:szCs w:val="24"/>
          </w:rPr>
          <w:fldChar w:fldCharType="end"/>
        </w:r>
      </w:hyperlink>
    </w:p>
    <w:p w14:paraId="1B43BF7F" w14:textId="018C4430" w:rsidR="00C7428B" w:rsidRPr="00FE2C97" w:rsidRDefault="009F61B8">
      <w:pPr>
        <w:pStyle w:val="Spistreci2"/>
        <w:tabs>
          <w:tab w:val="left" w:pos="720"/>
          <w:tab w:val="right" w:leader="dot" w:pos="9019"/>
        </w:tabs>
        <w:rPr>
          <w:rFonts w:ascii="Arial" w:eastAsiaTheme="minorEastAsia" w:hAnsi="Arial" w:cs="Arial"/>
          <w:smallCaps w:val="0"/>
          <w:noProof/>
          <w:sz w:val="24"/>
          <w:szCs w:val="24"/>
        </w:rPr>
      </w:pPr>
      <w:hyperlink w:anchor="_Toc93912098" w:history="1">
        <w:r w:rsidR="00C7428B" w:rsidRPr="00FE2C97">
          <w:rPr>
            <w:rStyle w:val="Hipercze"/>
            <w:rFonts w:ascii="Arial" w:hAnsi="Arial" w:cs="Arial"/>
            <w:noProof/>
            <w:sz w:val="24"/>
            <w:szCs w:val="24"/>
          </w:rPr>
          <w:t>I.1</w:t>
        </w:r>
        <w:r w:rsidR="00C7428B" w:rsidRPr="00FE2C97">
          <w:rPr>
            <w:rFonts w:ascii="Arial" w:eastAsiaTheme="minorEastAsia" w:hAnsi="Arial" w:cs="Arial"/>
            <w:smallCaps w:val="0"/>
            <w:noProof/>
            <w:sz w:val="24"/>
            <w:szCs w:val="24"/>
          </w:rPr>
          <w:tab/>
        </w:r>
        <w:r w:rsidR="00C7428B" w:rsidRPr="00FE2C97">
          <w:rPr>
            <w:rStyle w:val="Hipercze"/>
            <w:rFonts w:ascii="Arial" w:hAnsi="Arial" w:cs="Arial"/>
            <w:noProof/>
            <w:sz w:val="24"/>
            <w:szCs w:val="24"/>
          </w:rPr>
          <w:t>Diagnoza sytuacji, konsultacje</w: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_Toc93912098 \h </w:instrTex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1163206" w14:textId="3638B156" w:rsidR="00C7428B" w:rsidRPr="00FE2C97" w:rsidRDefault="009F61B8">
      <w:pPr>
        <w:pStyle w:val="Spistreci2"/>
        <w:tabs>
          <w:tab w:val="left" w:pos="720"/>
          <w:tab w:val="right" w:leader="dot" w:pos="9019"/>
        </w:tabs>
        <w:rPr>
          <w:rFonts w:ascii="Arial" w:eastAsiaTheme="minorEastAsia" w:hAnsi="Arial" w:cs="Arial"/>
          <w:smallCaps w:val="0"/>
          <w:noProof/>
          <w:sz w:val="24"/>
          <w:szCs w:val="24"/>
        </w:rPr>
      </w:pPr>
      <w:hyperlink w:anchor="_Toc93912099" w:history="1">
        <w:r w:rsidR="00C7428B" w:rsidRPr="00FE2C97">
          <w:rPr>
            <w:rStyle w:val="Hipercze"/>
            <w:rFonts w:ascii="Arial" w:hAnsi="Arial" w:cs="Arial"/>
            <w:noProof/>
            <w:sz w:val="24"/>
            <w:szCs w:val="24"/>
          </w:rPr>
          <w:t>I.2</w:t>
        </w:r>
        <w:r w:rsidR="00C7428B" w:rsidRPr="00FE2C97">
          <w:rPr>
            <w:rFonts w:ascii="Arial" w:eastAsiaTheme="minorEastAsia" w:hAnsi="Arial" w:cs="Arial"/>
            <w:smallCaps w:val="0"/>
            <w:noProof/>
            <w:sz w:val="24"/>
            <w:szCs w:val="24"/>
          </w:rPr>
          <w:tab/>
        </w:r>
        <w:r w:rsidR="00C7428B" w:rsidRPr="00FE2C97">
          <w:rPr>
            <w:rStyle w:val="Hipercze"/>
            <w:rFonts w:ascii="Arial" w:hAnsi="Arial" w:cs="Arial"/>
            <w:noProof/>
            <w:sz w:val="24"/>
            <w:szCs w:val="24"/>
          </w:rPr>
          <w:t>O czym należy pamiętać planując działania integracyjne</w: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_Toc93912099 \h </w:instrTex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B89BD37" w14:textId="01826D48" w:rsidR="00C7428B" w:rsidRPr="00FE2C97" w:rsidRDefault="009F61B8">
      <w:pPr>
        <w:pStyle w:val="Spistreci2"/>
        <w:tabs>
          <w:tab w:val="left" w:pos="720"/>
          <w:tab w:val="right" w:leader="dot" w:pos="9019"/>
        </w:tabs>
        <w:rPr>
          <w:rFonts w:ascii="Arial" w:eastAsiaTheme="minorEastAsia" w:hAnsi="Arial" w:cs="Arial"/>
          <w:smallCaps w:val="0"/>
          <w:noProof/>
          <w:sz w:val="24"/>
          <w:szCs w:val="24"/>
        </w:rPr>
      </w:pPr>
      <w:hyperlink w:anchor="_Toc93912100" w:history="1">
        <w:r w:rsidR="00C7428B" w:rsidRPr="00FE2C97">
          <w:rPr>
            <w:rStyle w:val="Hipercze"/>
            <w:rFonts w:ascii="Arial" w:hAnsi="Arial" w:cs="Arial"/>
            <w:noProof/>
            <w:sz w:val="24"/>
            <w:szCs w:val="24"/>
          </w:rPr>
          <w:t>I.3</w:t>
        </w:r>
        <w:r w:rsidR="00C7428B" w:rsidRPr="00FE2C97">
          <w:rPr>
            <w:rFonts w:ascii="Arial" w:eastAsiaTheme="minorEastAsia" w:hAnsi="Arial" w:cs="Arial"/>
            <w:smallCaps w:val="0"/>
            <w:noProof/>
            <w:sz w:val="24"/>
            <w:szCs w:val="24"/>
          </w:rPr>
          <w:tab/>
        </w:r>
        <w:r w:rsidR="00C7428B" w:rsidRPr="00FE2C97">
          <w:rPr>
            <w:rStyle w:val="Hipercze"/>
            <w:rFonts w:ascii="Arial" w:hAnsi="Arial" w:cs="Arial"/>
            <w:noProof/>
            <w:sz w:val="24"/>
            <w:szCs w:val="24"/>
          </w:rPr>
          <w:t>Proponowany zakres działań, form wsparcia</w: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_Toc93912100 \h </w:instrTex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E2CA0D4" w14:textId="00B4BF6D" w:rsidR="00C7428B" w:rsidRPr="00FE2C97" w:rsidRDefault="009F61B8">
      <w:pPr>
        <w:pStyle w:val="Spistreci2"/>
        <w:tabs>
          <w:tab w:val="left" w:pos="720"/>
          <w:tab w:val="right" w:leader="dot" w:pos="9019"/>
        </w:tabs>
        <w:rPr>
          <w:rFonts w:ascii="Arial" w:eastAsiaTheme="minorEastAsia" w:hAnsi="Arial" w:cs="Arial"/>
          <w:smallCaps w:val="0"/>
          <w:noProof/>
          <w:sz w:val="24"/>
          <w:szCs w:val="24"/>
        </w:rPr>
      </w:pPr>
      <w:hyperlink w:anchor="_Toc93912101" w:history="1">
        <w:r w:rsidR="00C7428B" w:rsidRPr="00FE2C97">
          <w:rPr>
            <w:rStyle w:val="Hipercze"/>
            <w:rFonts w:ascii="Arial" w:hAnsi="Arial" w:cs="Arial"/>
            <w:noProof/>
            <w:sz w:val="24"/>
            <w:szCs w:val="24"/>
          </w:rPr>
          <w:t>I.4</w:t>
        </w:r>
        <w:r w:rsidR="00C7428B" w:rsidRPr="00FE2C97">
          <w:rPr>
            <w:rFonts w:ascii="Arial" w:eastAsiaTheme="minorEastAsia" w:hAnsi="Arial" w:cs="Arial"/>
            <w:smallCaps w:val="0"/>
            <w:noProof/>
            <w:sz w:val="24"/>
            <w:szCs w:val="24"/>
          </w:rPr>
          <w:tab/>
        </w:r>
        <w:r w:rsidR="00C7428B" w:rsidRPr="00FE2C97">
          <w:rPr>
            <w:rStyle w:val="Hipercze"/>
            <w:rFonts w:ascii="Arial" w:hAnsi="Arial" w:cs="Arial"/>
            <w:noProof/>
            <w:sz w:val="24"/>
            <w:szCs w:val="24"/>
          </w:rPr>
          <w:t>Wskaźniki</w: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_Toc93912101 \h </w:instrTex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122A12E" w14:textId="151B00AC" w:rsidR="00C7428B" w:rsidRPr="00FE2C97" w:rsidRDefault="009F61B8" w:rsidP="00BD6EA2">
      <w:pPr>
        <w:pStyle w:val="Spistreci1"/>
        <w:rPr>
          <w:rFonts w:eastAsiaTheme="minorEastAsia"/>
          <w:sz w:val="24"/>
          <w:szCs w:val="24"/>
        </w:rPr>
      </w:pPr>
      <w:hyperlink w:anchor="_Toc93912102" w:history="1">
        <w:r w:rsidR="00C7428B" w:rsidRPr="00FE2C97">
          <w:rPr>
            <w:rStyle w:val="Hipercze"/>
            <w:bCs/>
            <w:sz w:val="24"/>
            <w:szCs w:val="24"/>
          </w:rPr>
          <w:t>II.</w:t>
        </w:r>
        <w:r w:rsidR="00C7428B" w:rsidRPr="00FE2C97">
          <w:rPr>
            <w:rFonts w:eastAsiaTheme="minorEastAsia"/>
            <w:sz w:val="24"/>
            <w:szCs w:val="24"/>
          </w:rPr>
          <w:tab/>
        </w:r>
        <w:r w:rsidR="00C7428B" w:rsidRPr="00FE2C97">
          <w:rPr>
            <w:rStyle w:val="Hipercze"/>
            <w:bCs/>
            <w:sz w:val="24"/>
            <w:szCs w:val="24"/>
          </w:rPr>
          <w:t>Obywatele państw trzecich i działania podejmowane na ich rzecz</w:t>
        </w:r>
        <w:r w:rsidR="00C7428B" w:rsidRPr="00FE2C97">
          <w:rPr>
            <w:webHidden/>
            <w:sz w:val="24"/>
            <w:szCs w:val="24"/>
          </w:rPr>
          <w:tab/>
        </w:r>
        <w:r w:rsidR="00C7428B" w:rsidRPr="00FE2C97">
          <w:rPr>
            <w:webHidden/>
            <w:sz w:val="24"/>
            <w:szCs w:val="24"/>
          </w:rPr>
          <w:fldChar w:fldCharType="begin"/>
        </w:r>
        <w:r w:rsidR="00C7428B" w:rsidRPr="00FE2C97">
          <w:rPr>
            <w:webHidden/>
            <w:sz w:val="24"/>
            <w:szCs w:val="24"/>
          </w:rPr>
          <w:instrText xml:space="preserve"> PAGEREF _Toc93912102 \h </w:instrText>
        </w:r>
        <w:r w:rsidR="00C7428B" w:rsidRPr="00FE2C97">
          <w:rPr>
            <w:webHidden/>
            <w:sz w:val="24"/>
            <w:szCs w:val="24"/>
          </w:rPr>
        </w:r>
        <w:r w:rsidR="00C7428B" w:rsidRPr="00FE2C97">
          <w:rPr>
            <w:webHidden/>
            <w:sz w:val="24"/>
            <w:szCs w:val="24"/>
          </w:rPr>
          <w:fldChar w:fldCharType="separate"/>
        </w:r>
        <w:r w:rsidR="00C7428B" w:rsidRPr="00FE2C97">
          <w:rPr>
            <w:webHidden/>
            <w:sz w:val="24"/>
            <w:szCs w:val="24"/>
          </w:rPr>
          <w:t>9</w:t>
        </w:r>
        <w:r w:rsidR="00C7428B" w:rsidRPr="00FE2C97">
          <w:rPr>
            <w:webHidden/>
            <w:sz w:val="24"/>
            <w:szCs w:val="24"/>
          </w:rPr>
          <w:fldChar w:fldCharType="end"/>
        </w:r>
      </w:hyperlink>
    </w:p>
    <w:p w14:paraId="088E5C72" w14:textId="7CE08D42" w:rsidR="00C7428B" w:rsidRPr="00FE2C97" w:rsidRDefault="009F61B8">
      <w:pPr>
        <w:pStyle w:val="Spistreci2"/>
        <w:tabs>
          <w:tab w:val="left" w:pos="960"/>
          <w:tab w:val="right" w:leader="dot" w:pos="9019"/>
        </w:tabs>
        <w:rPr>
          <w:rFonts w:ascii="Arial" w:eastAsiaTheme="minorEastAsia" w:hAnsi="Arial" w:cs="Arial"/>
          <w:smallCaps w:val="0"/>
          <w:noProof/>
          <w:sz w:val="24"/>
          <w:szCs w:val="24"/>
        </w:rPr>
      </w:pPr>
      <w:hyperlink w:anchor="_Toc93912103" w:history="1">
        <w:r w:rsidR="00C7428B" w:rsidRPr="00FE2C97">
          <w:rPr>
            <w:rStyle w:val="Hipercze"/>
            <w:rFonts w:ascii="Arial" w:hAnsi="Arial" w:cs="Arial"/>
            <w:noProof/>
            <w:sz w:val="24"/>
            <w:szCs w:val="24"/>
          </w:rPr>
          <w:t>II.1</w:t>
        </w:r>
        <w:r w:rsidR="00C7428B" w:rsidRPr="00FE2C97">
          <w:rPr>
            <w:rFonts w:ascii="Arial" w:eastAsiaTheme="minorEastAsia" w:hAnsi="Arial" w:cs="Arial"/>
            <w:smallCaps w:val="0"/>
            <w:noProof/>
            <w:sz w:val="24"/>
            <w:szCs w:val="24"/>
          </w:rPr>
          <w:tab/>
        </w:r>
        <w:r w:rsidR="00C7428B" w:rsidRPr="00FE2C97">
          <w:rPr>
            <w:rStyle w:val="Hipercze"/>
            <w:rFonts w:ascii="Arial" w:hAnsi="Arial" w:cs="Arial"/>
            <w:noProof/>
            <w:sz w:val="24"/>
            <w:szCs w:val="24"/>
          </w:rPr>
          <w:t>Charakterystyka społeczności</w: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_Toc93912103 \h </w:instrTex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87D491F" w14:textId="2F2AADEA" w:rsidR="00C7428B" w:rsidRPr="00FE2C97" w:rsidRDefault="009F61B8">
      <w:pPr>
        <w:pStyle w:val="Spistreci2"/>
        <w:tabs>
          <w:tab w:val="left" w:pos="960"/>
          <w:tab w:val="right" w:leader="dot" w:pos="9019"/>
        </w:tabs>
        <w:rPr>
          <w:rFonts w:ascii="Arial" w:eastAsiaTheme="minorEastAsia" w:hAnsi="Arial" w:cs="Arial"/>
          <w:smallCaps w:val="0"/>
          <w:noProof/>
          <w:sz w:val="24"/>
          <w:szCs w:val="24"/>
        </w:rPr>
      </w:pPr>
      <w:hyperlink w:anchor="_Toc93912104" w:history="1">
        <w:r w:rsidR="00C7428B" w:rsidRPr="00FE2C97">
          <w:rPr>
            <w:rStyle w:val="Hipercze"/>
            <w:rFonts w:ascii="Arial" w:hAnsi="Arial" w:cs="Arial"/>
            <w:noProof/>
            <w:sz w:val="24"/>
            <w:szCs w:val="24"/>
          </w:rPr>
          <w:t>II.2</w:t>
        </w:r>
        <w:r w:rsidR="00C7428B" w:rsidRPr="00FE2C97">
          <w:rPr>
            <w:rFonts w:ascii="Arial" w:eastAsiaTheme="minorEastAsia" w:hAnsi="Arial" w:cs="Arial"/>
            <w:smallCaps w:val="0"/>
            <w:noProof/>
            <w:sz w:val="24"/>
            <w:szCs w:val="24"/>
          </w:rPr>
          <w:tab/>
        </w:r>
        <w:r w:rsidR="00C7428B" w:rsidRPr="00FE2C97">
          <w:rPr>
            <w:rStyle w:val="Hipercze"/>
            <w:rFonts w:ascii="Arial" w:hAnsi="Arial" w:cs="Arial"/>
            <w:noProof/>
            <w:sz w:val="24"/>
            <w:szCs w:val="24"/>
          </w:rPr>
          <w:t>Działania podejmowane na rzecz obywateli państw trzecich w Polsce</w: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_Toc93912104 \h </w:instrTex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C7428B" w:rsidRPr="00FE2C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96AFD95" w14:textId="553E89FC" w:rsidR="00C7428B" w:rsidRPr="00FE2C97" w:rsidRDefault="009F61B8" w:rsidP="00BD6EA2">
      <w:pPr>
        <w:pStyle w:val="Spistreci1"/>
        <w:rPr>
          <w:rFonts w:eastAsiaTheme="minorEastAsia"/>
          <w:sz w:val="24"/>
          <w:szCs w:val="24"/>
        </w:rPr>
      </w:pPr>
      <w:hyperlink w:anchor="_Toc93912105" w:history="1">
        <w:r w:rsidR="00C7428B" w:rsidRPr="00FE2C97">
          <w:rPr>
            <w:rStyle w:val="Hipercze"/>
            <w:bCs/>
            <w:sz w:val="24"/>
            <w:szCs w:val="24"/>
          </w:rPr>
          <w:t>III.</w:t>
        </w:r>
        <w:r w:rsidR="00C7428B" w:rsidRPr="00FE2C97">
          <w:rPr>
            <w:rFonts w:eastAsiaTheme="minorEastAsia"/>
            <w:sz w:val="24"/>
            <w:szCs w:val="24"/>
          </w:rPr>
          <w:tab/>
        </w:r>
        <w:r w:rsidR="00C7428B" w:rsidRPr="00FE2C97">
          <w:rPr>
            <w:rStyle w:val="Hipercze"/>
            <w:bCs/>
            <w:sz w:val="24"/>
            <w:szCs w:val="24"/>
          </w:rPr>
          <w:t>Przydatne źródła informacji</w:t>
        </w:r>
        <w:r w:rsidR="00C7428B" w:rsidRPr="00FE2C97">
          <w:rPr>
            <w:webHidden/>
            <w:sz w:val="24"/>
            <w:szCs w:val="24"/>
          </w:rPr>
          <w:tab/>
        </w:r>
        <w:r w:rsidR="00C7428B" w:rsidRPr="00FE2C97">
          <w:rPr>
            <w:webHidden/>
            <w:sz w:val="24"/>
            <w:szCs w:val="24"/>
          </w:rPr>
          <w:fldChar w:fldCharType="begin"/>
        </w:r>
        <w:r w:rsidR="00C7428B" w:rsidRPr="00FE2C97">
          <w:rPr>
            <w:webHidden/>
            <w:sz w:val="24"/>
            <w:szCs w:val="24"/>
          </w:rPr>
          <w:instrText xml:space="preserve"> PAGEREF _Toc93912105 \h </w:instrText>
        </w:r>
        <w:r w:rsidR="00C7428B" w:rsidRPr="00FE2C97">
          <w:rPr>
            <w:webHidden/>
            <w:sz w:val="24"/>
            <w:szCs w:val="24"/>
          </w:rPr>
        </w:r>
        <w:r w:rsidR="00C7428B" w:rsidRPr="00FE2C97">
          <w:rPr>
            <w:webHidden/>
            <w:sz w:val="24"/>
            <w:szCs w:val="24"/>
          </w:rPr>
          <w:fldChar w:fldCharType="separate"/>
        </w:r>
        <w:r w:rsidR="00C7428B" w:rsidRPr="00FE2C97">
          <w:rPr>
            <w:webHidden/>
            <w:sz w:val="24"/>
            <w:szCs w:val="24"/>
          </w:rPr>
          <w:t>12</w:t>
        </w:r>
        <w:r w:rsidR="00C7428B" w:rsidRPr="00FE2C97">
          <w:rPr>
            <w:webHidden/>
            <w:sz w:val="24"/>
            <w:szCs w:val="24"/>
          </w:rPr>
          <w:fldChar w:fldCharType="end"/>
        </w:r>
      </w:hyperlink>
    </w:p>
    <w:p w14:paraId="586FB8A7" w14:textId="788F165E" w:rsidR="00315059" w:rsidRDefault="00315059" w:rsidP="00E26CFD">
      <w:pPr>
        <w:spacing w:line="276" w:lineRule="auto"/>
        <w:rPr>
          <w:rFonts w:ascii="Arial" w:hAnsi="Arial" w:cs="Arial"/>
          <w:bCs/>
        </w:rPr>
      </w:pPr>
      <w:r w:rsidRPr="00451038">
        <w:rPr>
          <w:rFonts w:ascii="Arial" w:hAnsi="Arial" w:cs="Arial"/>
          <w:bCs/>
          <w:sz w:val="22"/>
          <w:szCs w:val="22"/>
        </w:rPr>
        <w:fldChar w:fldCharType="end"/>
      </w:r>
    </w:p>
    <w:p w14:paraId="2AE809D6" w14:textId="6214AB3D" w:rsidR="00AF1640" w:rsidRDefault="00AF1640" w:rsidP="00E26CFD">
      <w:pPr>
        <w:spacing w:line="276" w:lineRule="auto"/>
        <w:rPr>
          <w:rFonts w:ascii="Arial" w:hAnsi="Arial" w:cs="Arial"/>
          <w:bCs/>
        </w:rPr>
      </w:pPr>
    </w:p>
    <w:p w14:paraId="4DFA2192" w14:textId="0FE6B2C9" w:rsidR="00AF1640" w:rsidRDefault="00AF1640" w:rsidP="00E26CFD">
      <w:pPr>
        <w:spacing w:line="276" w:lineRule="auto"/>
        <w:rPr>
          <w:rFonts w:ascii="Arial" w:hAnsi="Arial" w:cs="Arial"/>
          <w:bCs/>
        </w:rPr>
      </w:pPr>
    </w:p>
    <w:p w14:paraId="20658D35" w14:textId="77777777" w:rsidR="00AF1640" w:rsidRPr="00991948" w:rsidRDefault="00AF1640" w:rsidP="00E26CFD">
      <w:pPr>
        <w:spacing w:line="276" w:lineRule="auto"/>
        <w:rPr>
          <w:rFonts w:ascii="Arial" w:hAnsi="Arial" w:cs="Arial"/>
          <w:b/>
        </w:rPr>
      </w:pPr>
    </w:p>
    <w:p w14:paraId="3330CD90" w14:textId="53A765AA" w:rsidR="00FB0F2B" w:rsidRPr="00991948" w:rsidRDefault="00FB0F2B" w:rsidP="00E26CFD">
      <w:pPr>
        <w:spacing w:line="276" w:lineRule="auto"/>
        <w:rPr>
          <w:rFonts w:ascii="Arial" w:hAnsi="Arial" w:cs="Arial"/>
          <w:b/>
        </w:rPr>
      </w:pPr>
    </w:p>
    <w:p w14:paraId="101F56B1" w14:textId="77777777" w:rsidR="006F34E6" w:rsidRDefault="006F34E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bookmarkStart w:id="0" w:name="_Toc93912096"/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57F41288" w14:textId="3A9F662B" w:rsidR="00FB0F2B" w:rsidRPr="00CE1B4A" w:rsidRDefault="00FB0F2B" w:rsidP="00E26CFD">
      <w:pPr>
        <w:pStyle w:val="Nagwek1"/>
        <w:spacing w:before="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1B4A">
        <w:rPr>
          <w:rFonts w:ascii="Arial" w:hAnsi="Arial" w:cs="Arial"/>
          <w:b/>
          <w:bCs/>
          <w:sz w:val="28"/>
          <w:szCs w:val="28"/>
        </w:rPr>
        <w:lastRenderedPageBreak/>
        <w:t>Wprowadzenie</w:t>
      </w:r>
      <w:bookmarkEnd w:id="0"/>
    </w:p>
    <w:p w14:paraId="00000004" w14:textId="485DC1AB" w:rsidR="004825C9" w:rsidRDefault="004825C9" w:rsidP="00E26CFD">
      <w:pPr>
        <w:spacing w:line="276" w:lineRule="auto"/>
        <w:rPr>
          <w:rFonts w:ascii="Arial" w:hAnsi="Arial" w:cs="Arial"/>
        </w:rPr>
      </w:pPr>
    </w:p>
    <w:p w14:paraId="6122C746" w14:textId="1F63820B" w:rsidR="00533135" w:rsidRPr="00EB44AC" w:rsidRDefault="000105DC" w:rsidP="005F77F1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Rekomendacje </w:t>
      </w:r>
      <w:r w:rsidR="00533135" w:rsidRPr="00EB44AC">
        <w:rPr>
          <w:rFonts w:ascii="Arial" w:hAnsi="Arial" w:cs="Arial"/>
          <w:sz w:val="22"/>
          <w:szCs w:val="22"/>
        </w:rPr>
        <w:t xml:space="preserve">szczegółowe dotyczące celu szczegółowego i) </w:t>
      </w:r>
      <w:r w:rsidR="005F77F1">
        <w:rPr>
          <w:rFonts w:ascii="Arial" w:hAnsi="Arial" w:cs="Arial"/>
          <w:sz w:val="22"/>
          <w:szCs w:val="22"/>
        </w:rPr>
        <w:t>w zakresie</w:t>
      </w:r>
      <w:r w:rsidR="00533135" w:rsidRPr="00EB44AC">
        <w:rPr>
          <w:rFonts w:ascii="Arial" w:hAnsi="Arial" w:cs="Arial"/>
          <w:sz w:val="22"/>
          <w:szCs w:val="22"/>
        </w:rPr>
        <w:t xml:space="preserve"> włączenia społecznego w ramach EFS+ </w:t>
      </w:r>
      <w:r w:rsidRPr="00EB44AC">
        <w:rPr>
          <w:rFonts w:ascii="Arial" w:hAnsi="Arial" w:cs="Arial"/>
          <w:sz w:val="22"/>
          <w:szCs w:val="22"/>
        </w:rPr>
        <w:t xml:space="preserve">kierowane są przede wszystkim do przedstawicieli instytucji regionalnych odpowiedzialnych za planowanie działań w obszarze włączenia społecznego w ramach Europejskiego Funduszu Społecznego </w:t>
      </w:r>
      <w:r w:rsidR="009939CD">
        <w:rPr>
          <w:rFonts w:ascii="Arial" w:hAnsi="Arial" w:cs="Arial"/>
          <w:sz w:val="22"/>
          <w:szCs w:val="22"/>
        </w:rPr>
        <w:t xml:space="preserve">i </w:t>
      </w:r>
      <w:r w:rsidRPr="00EB44AC">
        <w:rPr>
          <w:rFonts w:ascii="Arial" w:hAnsi="Arial" w:cs="Arial"/>
          <w:sz w:val="22"/>
          <w:szCs w:val="22"/>
        </w:rPr>
        <w:t>Europejskiego F</w:t>
      </w:r>
      <w:r w:rsidR="007B67C5" w:rsidRPr="00EB44AC">
        <w:rPr>
          <w:rFonts w:ascii="Arial" w:hAnsi="Arial" w:cs="Arial"/>
          <w:sz w:val="22"/>
          <w:szCs w:val="22"/>
        </w:rPr>
        <w:t>unduszu Rozwoju Regionalnego (w zakresie rozwoju infrastruktury)</w:t>
      </w:r>
      <w:r w:rsidRPr="00EB44AC">
        <w:rPr>
          <w:rFonts w:ascii="Arial" w:hAnsi="Arial" w:cs="Arial"/>
          <w:sz w:val="22"/>
          <w:szCs w:val="22"/>
        </w:rPr>
        <w:t xml:space="preserve">. Przedstawiony dokument będzie więc przydatny </w:t>
      </w:r>
      <w:r w:rsidR="007B67C5" w:rsidRPr="00EB44AC">
        <w:rPr>
          <w:rFonts w:ascii="Arial" w:hAnsi="Arial" w:cs="Arial"/>
          <w:sz w:val="22"/>
          <w:szCs w:val="22"/>
        </w:rPr>
        <w:t xml:space="preserve">głównie </w:t>
      </w:r>
      <w:r w:rsidRPr="00EB44AC">
        <w:rPr>
          <w:rFonts w:ascii="Arial" w:hAnsi="Arial" w:cs="Arial"/>
          <w:b/>
          <w:bCs/>
          <w:sz w:val="22"/>
          <w:szCs w:val="22"/>
        </w:rPr>
        <w:t xml:space="preserve">dla Instytucji Zarządzających </w:t>
      </w:r>
      <w:r w:rsidR="007B67C5" w:rsidRPr="00EB44AC">
        <w:rPr>
          <w:rFonts w:ascii="Arial" w:hAnsi="Arial" w:cs="Arial"/>
          <w:b/>
          <w:bCs/>
          <w:sz w:val="22"/>
          <w:szCs w:val="22"/>
        </w:rPr>
        <w:t>Programami Regionalnymi</w:t>
      </w:r>
      <w:r w:rsidR="007B67C5" w:rsidRPr="00EB44AC">
        <w:rPr>
          <w:rFonts w:ascii="Arial" w:hAnsi="Arial" w:cs="Arial"/>
          <w:sz w:val="22"/>
          <w:szCs w:val="22"/>
        </w:rPr>
        <w:t xml:space="preserve">. </w:t>
      </w:r>
      <w:r w:rsidR="007B67C5" w:rsidRPr="00EB44AC">
        <w:rPr>
          <w:rFonts w:ascii="Arial" w:hAnsi="Arial" w:cs="Arial"/>
          <w:b/>
          <w:bCs/>
          <w:sz w:val="22"/>
          <w:szCs w:val="22"/>
        </w:rPr>
        <w:t xml:space="preserve">Przedstawione w nim informacje i propozycje będą także przydatne dla Regionalnych Ośrodków Polityki Społecznej </w:t>
      </w:r>
      <w:r w:rsidR="007B67C5" w:rsidRPr="00EB44AC">
        <w:rPr>
          <w:rFonts w:ascii="Arial" w:hAnsi="Arial" w:cs="Arial"/>
          <w:sz w:val="22"/>
          <w:szCs w:val="22"/>
        </w:rPr>
        <w:t>zaangażowanych</w:t>
      </w:r>
      <w:r w:rsidR="00533135" w:rsidRPr="00EB44AC">
        <w:rPr>
          <w:rFonts w:ascii="Arial" w:hAnsi="Arial" w:cs="Arial"/>
          <w:sz w:val="22"/>
          <w:szCs w:val="22"/>
        </w:rPr>
        <w:t>,</w:t>
      </w:r>
      <w:r w:rsidR="007B67C5" w:rsidRPr="00EB44AC">
        <w:rPr>
          <w:rFonts w:ascii="Arial" w:hAnsi="Arial" w:cs="Arial"/>
          <w:sz w:val="22"/>
          <w:szCs w:val="22"/>
        </w:rPr>
        <w:t xml:space="preserve"> we współpracy z IZ</w:t>
      </w:r>
      <w:r w:rsidR="00533135" w:rsidRPr="00EB44AC">
        <w:rPr>
          <w:rFonts w:ascii="Arial" w:hAnsi="Arial" w:cs="Arial"/>
          <w:sz w:val="22"/>
          <w:szCs w:val="22"/>
        </w:rPr>
        <w:t>,</w:t>
      </w:r>
      <w:r w:rsidR="007B67C5" w:rsidRPr="00EB44AC">
        <w:rPr>
          <w:rFonts w:ascii="Arial" w:hAnsi="Arial" w:cs="Arial"/>
          <w:sz w:val="22"/>
          <w:szCs w:val="22"/>
        </w:rPr>
        <w:t xml:space="preserve"> w przygotowywanie Programów Regionalnych</w:t>
      </w:r>
      <w:r w:rsidR="00533135" w:rsidRPr="00EB44AC">
        <w:rPr>
          <w:rFonts w:ascii="Arial" w:hAnsi="Arial" w:cs="Arial"/>
          <w:sz w:val="22"/>
          <w:szCs w:val="22"/>
        </w:rPr>
        <w:t>, dokumentów szczegółowych</w:t>
      </w:r>
      <w:r w:rsidR="007B67C5" w:rsidRPr="00EB44AC">
        <w:rPr>
          <w:rFonts w:ascii="Arial" w:hAnsi="Arial" w:cs="Arial"/>
          <w:sz w:val="22"/>
          <w:szCs w:val="22"/>
        </w:rPr>
        <w:t xml:space="preserve"> oraz formułowanie, na późniejszym etapie, propozycji wdrożeniowych</w:t>
      </w:r>
      <w:r w:rsidR="00533135" w:rsidRPr="00EB44AC">
        <w:rPr>
          <w:rFonts w:ascii="Arial" w:hAnsi="Arial" w:cs="Arial"/>
          <w:sz w:val="22"/>
          <w:szCs w:val="22"/>
        </w:rPr>
        <w:t>.</w:t>
      </w:r>
    </w:p>
    <w:p w14:paraId="03148BBB" w14:textId="46414659" w:rsidR="00533135" w:rsidRPr="00EB44AC" w:rsidRDefault="00533135" w:rsidP="00EB44AC">
      <w:pPr>
        <w:spacing w:line="276" w:lineRule="auto"/>
        <w:rPr>
          <w:rFonts w:ascii="Arial" w:hAnsi="Arial" w:cs="Arial"/>
          <w:sz w:val="22"/>
          <w:szCs w:val="22"/>
        </w:rPr>
      </w:pPr>
    </w:p>
    <w:p w14:paraId="65C44394" w14:textId="5B32082F" w:rsidR="00EB44AC" w:rsidRPr="00EB44AC" w:rsidRDefault="00533135" w:rsidP="00EB44AC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Rekomendacje zostały przygotowane we współpracy z Ogólnopolskim Związkiem Rewizyjnym Spółdzielni Socjalnych w ramach projektu „Spójna Integracja Regionalna Ekonomii Społecznej II”</w:t>
      </w:r>
      <w:r w:rsidR="00F46F49">
        <w:rPr>
          <w:rFonts w:ascii="Arial" w:hAnsi="Arial" w:cs="Arial"/>
          <w:sz w:val="22"/>
          <w:szCs w:val="22"/>
        </w:rPr>
        <w:t xml:space="preserve"> przy wsparciu Stowarzyszenia Interwencji Prawnej.</w:t>
      </w:r>
    </w:p>
    <w:p w14:paraId="75A91F1B" w14:textId="77777777" w:rsidR="00BD5AAD" w:rsidRPr="00991948" w:rsidRDefault="00BD5AAD" w:rsidP="00E26CFD">
      <w:pPr>
        <w:spacing w:line="276" w:lineRule="auto"/>
        <w:rPr>
          <w:rFonts w:ascii="Arial" w:hAnsi="Arial" w:cs="Arial"/>
        </w:rPr>
      </w:pPr>
    </w:p>
    <w:p w14:paraId="00000005" w14:textId="47182C1F" w:rsidR="004825C9" w:rsidRPr="00991948" w:rsidRDefault="00FB0F2B" w:rsidP="00CB0543">
      <w:pPr>
        <w:pStyle w:val="Nagwek1"/>
        <w:numPr>
          <w:ilvl w:val="0"/>
          <w:numId w:val="21"/>
        </w:numPr>
        <w:spacing w:before="0" w:after="0" w:line="276" w:lineRule="auto"/>
        <w:ind w:left="709" w:hanging="709"/>
        <w:rPr>
          <w:rFonts w:ascii="Arial" w:hAnsi="Arial" w:cs="Arial"/>
          <w:b/>
          <w:bCs/>
          <w:sz w:val="28"/>
          <w:szCs w:val="28"/>
        </w:rPr>
      </w:pPr>
      <w:bookmarkStart w:id="1" w:name="_Toc93912097"/>
      <w:r w:rsidRPr="00991948">
        <w:rPr>
          <w:rFonts w:ascii="Arial" w:hAnsi="Arial" w:cs="Arial"/>
          <w:b/>
          <w:bCs/>
          <w:sz w:val="28"/>
          <w:szCs w:val="28"/>
        </w:rPr>
        <w:t>Projektowanie działań na rzecz obywateli państw trzecich w EFS+</w:t>
      </w:r>
      <w:bookmarkEnd w:id="1"/>
    </w:p>
    <w:p w14:paraId="08DFE74E" w14:textId="77777777" w:rsidR="00FB7965" w:rsidRPr="00991948" w:rsidRDefault="00FB7965" w:rsidP="00E26CFD">
      <w:pPr>
        <w:spacing w:line="276" w:lineRule="auto"/>
        <w:rPr>
          <w:rFonts w:ascii="Arial" w:hAnsi="Arial" w:cs="Arial"/>
        </w:rPr>
      </w:pPr>
    </w:p>
    <w:p w14:paraId="143B120F" w14:textId="7B207E33" w:rsidR="00FB0F2B" w:rsidRDefault="00150E44" w:rsidP="00E26CFD">
      <w:pPr>
        <w:pStyle w:val="Nagwek2"/>
        <w:spacing w:before="0" w:after="0" w:line="276" w:lineRule="auto"/>
        <w:rPr>
          <w:rFonts w:ascii="Arial" w:hAnsi="Arial" w:cs="Arial"/>
          <w:b/>
          <w:bCs/>
          <w:sz w:val="24"/>
          <w:szCs w:val="24"/>
        </w:rPr>
      </w:pPr>
      <w:bookmarkStart w:id="2" w:name="_Toc93912098"/>
      <w:r w:rsidRPr="00991948">
        <w:rPr>
          <w:rFonts w:ascii="Arial" w:hAnsi="Arial" w:cs="Arial"/>
          <w:b/>
          <w:bCs/>
          <w:sz w:val="24"/>
          <w:szCs w:val="24"/>
        </w:rPr>
        <w:t>I.1</w:t>
      </w:r>
      <w:r w:rsidR="00AF1640">
        <w:rPr>
          <w:rFonts w:ascii="Arial" w:hAnsi="Arial" w:cs="Arial"/>
          <w:b/>
          <w:bCs/>
          <w:sz w:val="24"/>
          <w:szCs w:val="24"/>
        </w:rPr>
        <w:tab/>
      </w:r>
      <w:r w:rsidRPr="00991948">
        <w:rPr>
          <w:rFonts w:ascii="Arial" w:hAnsi="Arial" w:cs="Arial"/>
          <w:b/>
          <w:bCs/>
          <w:sz w:val="24"/>
          <w:szCs w:val="24"/>
        </w:rPr>
        <w:t>Diagnoza sytuacji, konsultacje</w:t>
      </w:r>
      <w:bookmarkEnd w:id="2"/>
    </w:p>
    <w:p w14:paraId="28965CA5" w14:textId="77777777" w:rsidR="00C356D4" w:rsidRPr="00C356D4" w:rsidRDefault="00C356D4" w:rsidP="00C356D4"/>
    <w:p w14:paraId="64EC8846" w14:textId="77777777" w:rsidR="004E006D" w:rsidRPr="00245036" w:rsidRDefault="00EB44AC" w:rsidP="0097423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45036">
        <w:rPr>
          <w:rFonts w:ascii="Arial" w:hAnsi="Arial" w:cs="Arial"/>
          <w:sz w:val="22"/>
          <w:szCs w:val="22"/>
        </w:rPr>
        <w:t xml:space="preserve">Przygotowując </w:t>
      </w:r>
      <w:r w:rsidR="0067729F" w:rsidRPr="00245036">
        <w:rPr>
          <w:rFonts w:ascii="Arial" w:hAnsi="Arial" w:cs="Arial"/>
          <w:sz w:val="22"/>
          <w:szCs w:val="22"/>
        </w:rPr>
        <w:t xml:space="preserve">rozwiązania w obszarze włączenia społecznego obywateli państw trzecich (OPT), w tym migrantów, w ramach Programu Regionalnego należy wziąć pod uwagę kontekst regionalny - sytuację dotyczącą tej grupy osób w danym regionie. Podstawą planowania interwencji jest </w:t>
      </w:r>
      <w:r w:rsidR="0067729F" w:rsidRPr="00245036">
        <w:rPr>
          <w:rFonts w:ascii="Arial" w:hAnsi="Arial" w:cs="Arial"/>
          <w:b/>
          <w:bCs/>
          <w:sz w:val="22"/>
          <w:szCs w:val="22"/>
        </w:rPr>
        <w:t>diagnoza sytuacji</w:t>
      </w:r>
      <w:r w:rsidR="004E006D" w:rsidRPr="00245036">
        <w:rPr>
          <w:rFonts w:ascii="Arial" w:hAnsi="Arial" w:cs="Arial"/>
          <w:b/>
          <w:bCs/>
          <w:sz w:val="22"/>
          <w:szCs w:val="22"/>
        </w:rPr>
        <w:t>:</w:t>
      </w:r>
    </w:p>
    <w:p w14:paraId="50DEDB3D" w14:textId="0E405E85" w:rsidR="007A53AE" w:rsidRPr="00245036" w:rsidRDefault="004E006D" w:rsidP="00206224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245036">
        <w:rPr>
          <w:rFonts w:ascii="Arial" w:hAnsi="Arial" w:cs="Arial"/>
          <w:b/>
          <w:bCs/>
          <w:sz w:val="22"/>
          <w:szCs w:val="22"/>
        </w:rPr>
        <w:t>p</w:t>
      </w:r>
      <w:r w:rsidR="007A53AE" w:rsidRPr="00245036">
        <w:rPr>
          <w:rFonts w:ascii="Arial" w:hAnsi="Arial" w:cs="Arial"/>
          <w:b/>
          <w:bCs/>
          <w:sz w:val="22"/>
          <w:szCs w:val="22"/>
        </w:rPr>
        <w:t>rzeprowadzona</w:t>
      </w:r>
      <w:r w:rsidRPr="00245036">
        <w:rPr>
          <w:rFonts w:ascii="Arial" w:hAnsi="Arial" w:cs="Arial"/>
          <w:b/>
          <w:bCs/>
          <w:sz w:val="22"/>
          <w:szCs w:val="22"/>
        </w:rPr>
        <w:t xml:space="preserve"> </w:t>
      </w:r>
      <w:r w:rsidR="007A53AE" w:rsidRPr="00245036">
        <w:rPr>
          <w:rFonts w:ascii="Arial" w:hAnsi="Arial" w:cs="Arial"/>
          <w:b/>
          <w:bCs/>
          <w:sz w:val="22"/>
          <w:szCs w:val="22"/>
        </w:rPr>
        <w:t>w oparciu o dane już dostępne</w:t>
      </w:r>
      <w:r w:rsidR="007A53AE" w:rsidRPr="00245036">
        <w:rPr>
          <w:rFonts w:ascii="Arial" w:hAnsi="Arial" w:cs="Arial"/>
          <w:sz w:val="22"/>
          <w:szCs w:val="22"/>
        </w:rPr>
        <w:t xml:space="preserve"> – np. Urząd ds. Cudzoziemców</w:t>
      </w:r>
      <w:r w:rsidR="0025334A" w:rsidRPr="0024503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7A53AE" w:rsidRPr="00245036">
        <w:rPr>
          <w:rFonts w:ascii="Arial" w:hAnsi="Arial" w:cs="Arial"/>
          <w:sz w:val="22"/>
          <w:szCs w:val="22"/>
        </w:rPr>
        <w:t>, M</w:t>
      </w:r>
      <w:r w:rsidR="0025334A" w:rsidRPr="00245036">
        <w:rPr>
          <w:rFonts w:ascii="Arial" w:hAnsi="Arial" w:cs="Arial"/>
          <w:sz w:val="22"/>
          <w:szCs w:val="22"/>
        </w:rPr>
        <w:t xml:space="preserve">inisterstwo </w:t>
      </w:r>
      <w:r w:rsidR="007A53AE" w:rsidRPr="00245036">
        <w:rPr>
          <w:rFonts w:ascii="Arial" w:hAnsi="Arial" w:cs="Arial"/>
          <w:sz w:val="22"/>
          <w:szCs w:val="22"/>
        </w:rPr>
        <w:t>R</w:t>
      </w:r>
      <w:r w:rsidR="0025334A" w:rsidRPr="00245036">
        <w:rPr>
          <w:rFonts w:ascii="Arial" w:hAnsi="Arial" w:cs="Arial"/>
          <w:sz w:val="22"/>
          <w:szCs w:val="22"/>
        </w:rPr>
        <w:t xml:space="preserve">odziny </w:t>
      </w:r>
      <w:r w:rsidR="007A53AE" w:rsidRPr="00245036">
        <w:rPr>
          <w:rFonts w:ascii="Arial" w:hAnsi="Arial" w:cs="Arial"/>
          <w:sz w:val="22"/>
          <w:szCs w:val="22"/>
        </w:rPr>
        <w:t>i</w:t>
      </w:r>
      <w:r w:rsidR="0025334A" w:rsidRPr="00245036">
        <w:rPr>
          <w:rFonts w:ascii="Arial" w:hAnsi="Arial" w:cs="Arial"/>
          <w:sz w:val="22"/>
          <w:szCs w:val="22"/>
        </w:rPr>
        <w:t xml:space="preserve"> </w:t>
      </w:r>
      <w:r w:rsidR="007A53AE" w:rsidRPr="00245036">
        <w:rPr>
          <w:rFonts w:ascii="Arial" w:hAnsi="Arial" w:cs="Arial"/>
          <w:sz w:val="22"/>
          <w:szCs w:val="22"/>
        </w:rPr>
        <w:t>P</w:t>
      </w:r>
      <w:r w:rsidR="0025334A" w:rsidRPr="00245036">
        <w:rPr>
          <w:rFonts w:ascii="Arial" w:hAnsi="Arial" w:cs="Arial"/>
          <w:sz w:val="22"/>
          <w:szCs w:val="22"/>
        </w:rPr>
        <w:t xml:space="preserve">olityki </w:t>
      </w:r>
      <w:r w:rsidR="007A53AE" w:rsidRPr="00245036">
        <w:rPr>
          <w:rFonts w:ascii="Arial" w:hAnsi="Arial" w:cs="Arial"/>
          <w:sz w:val="22"/>
          <w:szCs w:val="22"/>
        </w:rPr>
        <w:t>S</w:t>
      </w:r>
      <w:r w:rsidR="0025334A" w:rsidRPr="00245036">
        <w:rPr>
          <w:rFonts w:ascii="Arial" w:hAnsi="Arial" w:cs="Arial"/>
          <w:sz w:val="22"/>
          <w:szCs w:val="22"/>
        </w:rPr>
        <w:t xml:space="preserve">połecznej, </w:t>
      </w:r>
      <w:r w:rsidR="007A53AE" w:rsidRPr="00245036">
        <w:rPr>
          <w:rFonts w:ascii="Arial" w:hAnsi="Arial" w:cs="Arial"/>
          <w:sz w:val="22"/>
          <w:szCs w:val="22"/>
        </w:rPr>
        <w:t>Z</w:t>
      </w:r>
      <w:r w:rsidR="0025334A" w:rsidRPr="00245036">
        <w:rPr>
          <w:rFonts w:ascii="Arial" w:hAnsi="Arial" w:cs="Arial"/>
          <w:sz w:val="22"/>
          <w:szCs w:val="22"/>
        </w:rPr>
        <w:t>akład Ubezpieczeń Społecznych</w:t>
      </w:r>
      <w:r w:rsidR="0025334A" w:rsidRPr="0024503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25334A" w:rsidRPr="00245036">
        <w:rPr>
          <w:rFonts w:ascii="Arial" w:hAnsi="Arial" w:cs="Arial"/>
          <w:sz w:val="22"/>
          <w:szCs w:val="22"/>
        </w:rPr>
        <w:t xml:space="preserve">, </w:t>
      </w:r>
      <w:r w:rsidR="007A53AE" w:rsidRPr="00245036">
        <w:rPr>
          <w:rFonts w:ascii="Arial" w:hAnsi="Arial" w:cs="Arial"/>
          <w:sz w:val="22"/>
          <w:szCs w:val="22"/>
        </w:rPr>
        <w:t>G</w:t>
      </w:r>
      <w:r w:rsidR="001E39BE" w:rsidRPr="00245036">
        <w:rPr>
          <w:rFonts w:ascii="Arial" w:hAnsi="Arial" w:cs="Arial"/>
          <w:sz w:val="22"/>
          <w:szCs w:val="22"/>
        </w:rPr>
        <w:t>łówny Urząd Statystyczny</w:t>
      </w:r>
      <w:r w:rsidR="001E39BE" w:rsidRPr="0024503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25334A" w:rsidRPr="00245036">
        <w:rPr>
          <w:rFonts w:ascii="Arial" w:hAnsi="Arial" w:cs="Arial"/>
          <w:sz w:val="22"/>
          <w:szCs w:val="22"/>
        </w:rPr>
        <w:t>,</w:t>
      </w:r>
      <w:r w:rsidR="00BB6756" w:rsidRPr="00245036">
        <w:rPr>
          <w:rFonts w:ascii="Arial" w:hAnsi="Arial" w:cs="Arial"/>
          <w:sz w:val="22"/>
          <w:szCs w:val="22"/>
        </w:rPr>
        <w:t xml:space="preserve"> Woj</w:t>
      </w:r>
      <w:r w:rsidR="00206224" w:rsidRPr="00245036">
        <w:rPr>
          <w:rFonts w:ascii="Arial" w:hAnsi="Arial" w:cs="Arial"/>
          <w:sz w:val="22"/>
          <w:szCs w:val="22"/>
        </w:rPr>
        <w:t>ewódzkie</w:t>
      </w:r>
      <w:r w:rsidR="00BB6756" w:rsidRPr="00245036">
        <w:rPr>
          <w:rFonts w:ascii="Arial" w:hAnsi="Arial" w:cs="Arial"/>
          <w:sz w:val="22"/>
          <w:szCs w:val="22"/>
        </w:rPr>
        <w:t xml:space="preserve"> Urzędy Pracy (analizy, dane, raporty dot. migrantów),</w:t>
      </w:r>
    </w:p>
    <w:p w14:paraId="5DC86F8A" w14:textId="07B3C59C" w:rsidR="00BB6756" w:rsidRPr="00245036" w:rsidRDefault="004E006D" w:rsidP="00206224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245036">
        <w:rPr>
          <w:rFonts w:ascii="Arial" w:hAnsi="Arial" w:cs="Arial"/>
          <w:b/>
          <w:bCs/>
          <w:sz w:val="22"/>
          <w:szCs w:val="22"/>
        </w:rPr>
        <w:t xml:space="preserve">przygotowywana w oparciu o dane i informacje organizacji </w:t>
      </w:r>
      <w:r w:rsidR="006A63E9" w:rsidRPr="00245036">
        <w:rPr>
          <w:rFonts w:ascii="Arial" w:hAnsi="Arial" w:cs="Arial"/>
          <w:b/>
          <w:bCs/>
          <w:sz w:val="22"/>
          <w:szCs w:val="22"/>
        </w:rPr>
        <w:t xml:space="preserve">pozarządowych </w:t>
      </w:r>
      <w:r w:rsidR="006A63E9" w:rsidRPr="00245036">
        <w:rPr>
          <w:rFonts w:ascii="Arial" w:hAnsi="Arial" w:cs="Arial"/>
          <w:sz w:val="22"/>
          <w:szCs w:val="22"/>
        </w:rPr>
        <w:t>pracujących na rzecz i z obywatelami państw trzecich (</w:t>
      </w:r>
      <w:r w:rsidR="00BB6756" w:rsidRPr="00245036">
        <w:rPr>
          <w:rFonts w:ascii="Arial" w:hAnsi="Arial" w:cs="Arial"/>
          <w:sz w:val="22"/>
          <w:szCs w:val="22"/>
        </w:rPr>
        <w:t>nierzadko są t</w:t>
      </w:r>
      <w:r w:rsidR="00974234" w:rsidRPr="00245036">
        <w:rPr>
          <w:rFonts w:ascii="Arial" w:hAnsi="Arial" w:cs="Arial"/>
          <w:sz w:val="22"/>
          <w:szCs w:val="22"/>
        </w:rPr>
        <w:t>o</w:t>
      </w:r>
      <w:r w:rsidR="00BB6756" w:rsidRPr="00245036">
        <w:rPr>
          <w:rFonts w:ascii="Arial" w:hAnsi="Arial" w:cs="Arial"/>
          <w:sz w:val="22"/>
          <w:szCs w:val="22"/>
        </w:rPr>
        <w:t xml:space="preserve"> organizacje zakładane, prowadzone przez samych cudzoziemców).</w:t>
      </w:r>
      <w:r w:rsidR="00974234" w:rsidRPr="00245036">
        <w:rPr>
          <w:rFonts w:ascii="Arial" w:hAnsi="Arial" w:cs="Arial"/>
          <w:sz w:val="22"/>
          <w:szCs w:val="22"/>
        </w:rPr>
        <w:t xml:space="preserve"> Aspekt włączenia samych obywateli państw trzecich, w tym migrantów, w zbieranie informacji o ich sytuacji i potrzebach też jest tu bardzo ważny</w:t>
      </w:r>
      <w:r w:rsidR="00206224" w:rsidRPr="00245036">
        <w:rPr>
          <w:rFonts w:ascii="Arial" w:hAnsi="Arial" w:cs="Arial"/>
          <w:sz w:val="22"/>
          <w:szCs w:val="22"/>
        </w:rPr>
        <w:t>,</w:t>
      </w:r>
    </w:p>
    <w:p w14:paraId="16B09BC9" w14:textId="2969391D" w:rsidR="00206224" w:rsidRDefault="00206224" w:rsidP="00206224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rFonts w:ascii="Arial" w:hAnsi="Arial" w:cs="Arial"/>
        </w:rPr>
      </w:pPr>
      <w:r w:rsidRPr="00245036">
        <w:rPr>
          <w:rFonts w:ascii="Arial" w:hAnsi="Arial" w:cs="Arial"/>
          <w:b/>
          <w:bCs/>
          <w:sz w:val="22"/>
          <w:szCs w:val="22"/>
        </w:rPr>
        <w:t>prowadzona w oparciu o zespoły konsultacyjne/doradcze, grupy robocze</w:t>
      </w:r>
      <w:r w:rsidRPr="00245036">
        <w:rPr>
          <w:rFonts w:ascii="Arial" w:hAnsi="Arial" w:cs="Arial"/>
          <w:sz w:val="22"/>
          <w:szCs w:val="22"/>
        </w:rPr>
        <w:t xml:space="preserve"> – tworzone na potrzeby prac nad rozwiązaniami w zakresie integracji społeczno-gospodarczej obywateli państw trzecich w danym regionie. W ich skład oprócz instytucji publicznych, powinny wchodzić także organizacje</w:t>
      </w:r>
      <w:r>
        <w:rPr>
          <w:rFonts w:ascii="Arial" w:hAnsi="Arial" w:cs="Arial"/>
        </w:rPr>
        <w:t xml:space="preserve"> pozarządowe, przedstawiciele obywateli państw trzecich. Zespoły te mogą być tworzone ad hoc na potrzeby przygotowania diagnozy, zbierania danych i informacji na </w:t>
      </w:r>
      <w:r>
        <w:rPr>
          <w:rFonts w:ascii="Arial" w:hAnsi="Arial" w:cs="Arial"/>
        </w:rPr>
        <w:lastRenderedPageBreak/>
        <w:t xml:space="preserve">etapie prac nad dokumentami regionalnymi (w tym Programem Regionalnym). </w:t>
      </w:r>
      <w:r w:rsidR="005F77F1">
        <w:rPr>
          <w:rFonts w:ascii="Arial" w:hAnsi="Arial" w:cs="Arial"/>
        </w:rPr>
        <w:t xml:space="preserve">Ich uruchomienie </w:t>
      </w:r>
      <w:r>
        <w:rPr>
          <w:rFonts w:ascii="Arial" w:hAnsi="Arial" w:cs="Arial"/>
        </w:rPr>
        <w:t xml:space="preserve">może stanowić dobry początek do nawiązania stałej współpracy, kontynuowania prac konsultacyjno-doradczych na poziomie wdrażania </w:t>
      </w:r>
      <w:r w:rsidR="005F77F1">
        <w:rPr>
          <w:rFonts w:ascii="Arial" w:hAnsi="Arial" w:cs="Arial"/>
        </w:rPr>
        <w:t xml:space="preserve">i realizacji </w:t>
      </w:r>
      <w:r>
        <w:rPr>
          <w:rFonts w:ascii="Arial" w:hAnsi="Arial" w:cs="Arial"/>
        </w:rPr>
        <w:t>działań</w:t>
      </w:r>
      <w:r w:rsidR="005F77F1">
        <w:rPr>
          <w:rFonts w:ascii="Arial" w:hAnsi="Arial" w:cs="Arial"/>
        </w:rPr>
        <w:t>.</w:t>
      </w:r>
    </w:p>
    <w:p w14:paraId="3A8FCFC5" w14:textId="77777777" w:rsidR="00974234" w:rsidRDefault="00974234" w:rsidP="00974234">
      <w:pPr>
        <w:spacing w:line="276" w:lineRule="auto"/>
        <w:rPr>
          <w:rFonts w:ascii="Arial" w:hAnsi="Arial" w:cs="Arial"/>
        </w:rPr>
      </w:pPr>
    </w:p>
    <w:p w14:paraId="65BA3936" w14:textId="360D8673" w:rsidR="00CB0543" w:rsidRDefault="00BB6756" w:rsidP="00E26CF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45036">
        <w:rPr>
          <w:rFonts w:ascii="Arial" w:hAnsi="Arial" w:cs="Arial"/>
          <w:sz w:val="22"/>
          <w:szCs w:val="22"/>
        </w:rPr>
        <w:t xml:space="preserve">W kontekście źródeł danych i informacji na temat obywateli państw trzecich w poszczególnych regionach pomocne mogą być także </w:t>
      </w:r>
      <w:r w:rsidRPr="00245036">
        <w:rPr>
          <w:rFonts w:ascii="Arial" w:hAnsi="Arial" w:cs="Arial"/>
          <w:b/>
          <w:bCs/>
          <w:sz w:val="22"/>
          <w:szCs w:val="22"/>
        </w:rPr>
        <w:t>kontakty z uczelniami</w:t>
      </w:r>
      <w:r w:rsidR="00974234" w:rsidRPr="00245036">
        <w:rPr>
          <w:rFonts w:ascii="Arial" w:hAnsi="Arial" w:cs="Arial"/>
          <w:b/>
          <w:bCs/>
          <w:sz w:val="22"/>
          <w:szCs w:val="22"/>
        </w:rPr>
        <w:t xml:space="preserve"> w danym regionie</w:t>
      </w:r>
      <w:r w:rsidRPr="00245036">
        <w:rPr>
          <w:rFonts w:ascii="Arial" w:hAnsi="Arial" w:cs="Arial"/>
          <w:b/>
          <w:bCs/>
          <w:sz w:val="22"/>
          <w:szCs w:val="22"/>
        </w:rPr>
        <w:t>, czy instytucjami badawczymi, które realizują badania, przygotowują analizy, opracowania</w:t>
      </w:r>
      <w:r w:rsidRPr="00245036">
        <w:rPr>
          <w:rFonts w:ascii="Arial" w:hAnsi="Arial" w:cs="Arial"/>
          <w:sz w:val="22"/>
          <w:szCs w:val="22"/>
        </w:rPr>
        <w:t xml:space="preserve"> naukowe na temat sytuacji cudzoziemców </w:t>
      </w:r>
      <w:r w:rsidRPr="00245036">
        <w:rPr>
          <w:rFonts w:ascii="Arial" w:hAnsi="Arial" w:cs="Arial"/>
          <w:color w:val="000000" w:themeColor="text1"/>
          <w:sz w:val="22"/>
          <w:szCs w:val="22"/>
        </w:rPr>
        <w:t xml:space="preserve">(np. </w:t>
      </w:r>
      <w:r w:rsidR="00974234" w:rsidRPr="002450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Ośrodek Badań nad Migracjami UW).</w:t>
      </w:r>
    </w:p>
    <w:p w14:paraId="4F5CEA86" w14:textId="77777777" w:rsidR="00CB0543" w:rsidRPr="00CB0543" w:rsidRDefault="00CB0543" w:rsidP="00E26CF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0A6656D" w14:textId="7CE22879" w:rsidR="00E661A8" w:rsidRPr="00991948" w:rsidRDefault="00E661A8" w:rsidP="00E26CFD">
      <w:pPr>
        <w:pStyle w:val="Nagwek2"/>
        <w:spacing w:before="0" w:after="0" w:line="276" w:lineRule="auto"/>
        <w:rPr>
          <w:rFonts w:ascii="Arial" w:hAnsi="Arial" w:cs="Arial"/>
          <w:b/>
          <w:bCs/>
          <w:sz w:val="24"/>
          <w:szCs w:val="24"/>
        </w:rPr>
      </w:pPr>
      <w:bookmarkStart w:id="3" w:name="_Toc93912099"/>
      <w:r w:rsidRPr="00991948">
        <w:rPr>
          <w:rFonts w:ascii="Arial" w:hAnsi="Arial" w:cs="Arial"/>
          <w:b/>
          <w:bCs/>
          <w:sz w:val="24"/>
          <w:szCs w:val="24"/>
        </w:rPr>
        <w:t>I.2</w:t>
      </w:r>
      <w:r w:rsidR="00AF1640">
        <w:rPr>
          <w:rFonts w:ascii="Arial" w:hAnsi="Arial" w:cs="Arial"/>
          <w:b/>
          <w:bCs/>
          <w:sz w:val="24"/>
          <w:szCs w:val="24"/>
        </w:rPr>
        <w:tab/>
      </w:r>
      <w:r w:rsidR="005D43A3" w:rsidRPr="00991948">
        <w:rPr>
          <w:rFonts w:ascii="Arial" w:hAnsi="Arial" w:cs="Arial"/>
          <w:b/>
          <w:bCs/>
          <w:sz w:val="24"/>
          <w:szCs w:val="24"/>
        </w:rPr>
        <w:t>O czym należy pamiętać planując działania integracyjne</w:t>
      </w:r>
      <w:bookmarkEnd w:id="3"/>
    </w:p>
    <w:p w14:paraId="015FBFC7" w14:textId="77777777" w:rsidR="00E26CFD" w:rsidRPr="00645FCA" w:rsidRDefault="00E26CFD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3807EBDE" w14:textId="118E118C" w:rsidR="00EE69EC" w:rsidRPr="00EB44AC" w:rsidRDefault="00EE69EC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Planując działania na rzecz włączania obywateli państw trzecich (OPT), w tym migrantów, w polskie społeczeństwo warto przede wszystkim </w:t>
      </w:r>
      <w:r w:rsidR="00A142C7" w:rsidRPr="00EB44AC">
        <w:rPr>
          <w:rFonts w:ascii="Arial" w:hAnsi="Arial" w:cs="Arial"/>
          <w:sz w:val="22"/>
          <w:szCs w:val="22"/>
        </w:rPr>
        <w:t>brać pod uwagę to</w:t>
      </w:r>
      <w:r w:rsidRPr="00EB44AC">
        <w:rPr>
          <w:rFonts w:ascii="Arial" w:hAnsi="Arial" w:cs="Arial"/>
          <w:sz w:val="22"/>
          <w:szCs w:val="22"/>
        </w:rPr>
        <w:t>, że wymaga ono zaangażowania obu stron: zarówno samych</w:t>
      </w:r>
      <w:r w:rsidR="0086468E" w:rsidRPr="00EB44AC">
        <w:rPr>
          <w:rFonts w:ascii="Arial" w:hAnsi="Arial" w:cs="Arial"/>
          <w:sz w:val="22"/>
          <w:szCs w:val="22"/>
        </w:rPr>
        <w:t xml:space="preserve"> obywateli państw trzecich</w:t>
      </w:r>
      <w:r w:rsidRPr="00EB44AC">
        <w:rPr>
          <w:rFonts w:ascii="Arial" w:hAnsi="Arial" w:cs="Arial"/>
          <w:sz w:val="22"/>
          <w:szCs w:val="22"/>
        </w:rPr>
        <w:t xml:space="preserve">, jak </w:t>
      </w:r>
      <w:r w:rsidR="0086468E" w:rsidRPr="00EB44AC">
        <w:rPr>
          <w:rFonts w:ascii="Arial" w:hAnsi="Arial" w:cs="Arial"/>
          <w:sz w:val="22"/>
          <w:szCs w:val="22"/>
        </w:rPr>
        <w:t xml:space="preserve">i </w:t>
      </w:r>
      <w:r w:rsidRPr="00EB44AC">
        <w:rPr>
          <w:rFonts w:ascii="Arial" w:hAnsi="Arial" w:cs="Arial"/>
          <w:sz w:val="22"/>
          <w:szCs w:val="22"/>
        </w:rPr>
        <w:t>polskiego społeczeństwa</w:t>
      </w:r>
      <w:r w:rsidR="00A142C7" w:rsidRPr="00EB44AC">
        <w:rPr>
          <w:rFonts w:ascii="Arial" w:hAnsi="Arial" w:cs="Arial"/>
          <w:sz w:val="22"/>
          <w:szCs w:val="22"/>
        </w:rPr>
        <w:t xml:space="preserve"> -</w:t>
      </w:r>
      <w:r w:rsidRPr="00EB44AC">
        <w:rPr>
          <w:rFonts w:ascii="Arial" w:hAnsi="Arial" w:cs="Arial"/>
          <w:sz w:val="22"/>
          <w:szCs w:val="22"/>
        </w:rPr>
        <w:t xml:space="preserve"> integracja jest procesem dwustronnym.</w:t>
      </w:r>
    </w:p>
    <w:p w14:paraId="0D264646" w14:textId="77777777" w:rsidR="00E26CFD" w:rsidRPr="00EB44AC" w:rsidRDefault="00E26CFD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3C2AA84B" w14:textId="514CDF7B" w:rsidR="00EE69EC" w:rsidRPr="00EB44AC" w:rsidRDefault="00DA7E29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Planując i wdrażając działania w zakresie ws</w:t>
      </w:r>
      <w:r w:rsidR="005B3E49" w:rsidRPr="00EB44AC">
        <w:rPr>
          <w:rFonts w:ascii="Arial" w:hAnsi="Arial" w:cs="Arial"/>
          <w:sz w:val="22"/>
          <w:szCs w:val="22"/>
        </w:rPr>
        <w:t>p</w:t>
      </w:r>
      <w:r w:rsidRPr="00EB44AC">
        <w:rPr>
          <w:rFonts w:ascii="Arial" w:hAnsi="Arial" w:cs="Arial"/>
          <w:sz w:val="22"/>
          <w:szCs w:val="22"/>
        </w:rPr>
        <w:t>arcia integracji społeczno-gospodarczej</w:t>
      </w:r>
      <w:r w:rsidR="005B3E49" w:rsidRPr="00EB44AC">
        <w:rPr>
          <w:rFonts w:ascii="Arial" w:hAnsi="Arial" w:cs="Arial"/>
          <w:sz w:val="22"/>
          <w:szCs w:val="22"/>
        </w:rPr>
        <w:t xml:space="preserve"> </w:t>
      </w:r>
      <w:r w:rsidR="00EE69EC" w:rsidRPr="00EB44AC">
        <w:rPr>
          <w:rFonts w:ascii="Arial" w:hAnsi="Arial" w:cs="Arial"/>
          <w:sz w:val="22"/>
          <w:szCs w:val="22"/>
        </w:rPr>
        <w:t xml:space="preserve">warto zadbać, by w harmonijny sposób angażować obie grupy i tworzyć przestrzeń do spotkania i możliwości kontaktu. Choć obecność migrantów w Polsce w ostatnich latach znacząco wzrosła, dla wielu Polek </w:t>
      </w:r>
      <w:r w:rsidR="0086468E" w:rsidRPr="00EB44AC">
        <w:rPr>
          <w:rFonts w:ascii="Arial" w:hAnsi="Arial" w:cs="Arial"/>
          <w:sz w:val="22"/>
          <w:szCs w:val="22"/>
        </w:rPr>
        <w:t xml:space="preserve">i Polaków </w:t>
      </w:r>
      <w:r w:rsidR="00EE69EC" w:rsidRPr="00EB44AC">
        <w:rPr>
          <w:rFonts w:ascii="Arial" w:hAnsi="Arial" w:cs="Arial"/>
          <w:sz w:val="22"/>
          <w:szCs w:val="22"/>
        </w:rPr>
        <w:t xml:space="preserve">stanowi ona nadal nowość. Przyjmowanie </w:t>
      </w:r>
      <w:r w:rsidR="0086468E" w:rsidRPr="00EB44AC">
        <w:rPr>
          <w:rFonts w:ascii="Arial" w:hAnsi="Arial" w:cs="Arial"/>
          <w:sz w:val="22"/>
          <w:szCs w:val="22"/>
        </w:rPr>
        <w:t>obywateli państw trzecich</w:t>
      </w:r>
      <w:r w:rsidR="00EE69EC" w:rsidRPr="00EB44AC">
        <w:rPr>
          <w:rFonts w:ascii="Arial" w:hAnsi="Arial" w:cs="Arial"/>
          <w:sz w:val="22"/>
          <w:szCs w:val="22"/>
        </w:rPr>
        <w:t xml:space="preserve"> wymaga zatem przygotowania polskiego społeczeństwa oraz budowania kompetencji międzykulturowych polskich obywateli</w:t>
      </w:r>
      <w:r w:rsidR="0086468E" w:rsidRPr="00EB44AC">
        <w:rPr>
          <w:rFonts w:ascii="Arial" w:hAnsi="Arial" w:cs="Arial"/>
          <w:sz w:val="22"/>
          <w:szCs w:val="22"/>
        </w:rPr>
        <w:t xml:space="preserve"> i obywatelek.</w:t>
      </w:r>
    </w:p>
    <w:p w14:paraId="35C415EF" w14:textId="77777777" w:rsidR="00E26CFD" w:rsidRPr="00EB44AC" w:rsidRDefault="00E26CFD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540F51A3" w14:textId="1062B4F0" w:rsidR="0086468E" w:rsidRPr="00EB44AC" w:rsidRDefault="00EE69EC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W coraz większym stopniu włączanie (integracja) polega też w Polsce na łączeniu różnych grup migrantów między sobą - integracja wewnątrz społeczności </w:t>
      </w:r>
      <w:proofErr w:type="spellStart"/>
      <w:r w:rsidRPr="00EB44AC">
        <w:rPr>
          <w:rFonts w:ascii="Arial" w:hAnsi="Arial" w:cs="Arial"/>
          <w:sz w:val="22"/>
          <w:szCs w:val="22"/>
        </w:rPr>
        <w:t>migranckiej</w:t>
      </w:r>
      <w:proofErr w:type="spellEnd"/>
      <w:r w:rsidRPr="00EB44AC">
        <w:rPr>
          <w:rFonts w:ascii="Arial" w:hAnsi="Arial" w:cs="Arial"/>
          <w:sz w:val="22"/>
          <w:szCs w:val="22"/>
        </w:rPr>
        <w:t xml:space="preserve"> jest ważna i wbrew pozorom nie dzieje się samoistnie.</w:t>
      </w:r>
      <w:r w:rsidR="0086468E" w:rsidRPr="00EB44AC">
        <w:rPr>
          <w:rFonts w:ascii="Arial" w:hAnsi="Arial" w:cs="Arial"/>
          <w:sz w:val="22"/>
          <w:szCs w:val="22"/>
        </w:rPr>
        <w:t xml:space="preserve"> </w:t>
      </w:r>
    </w:p>
    <w:p w14:paraId="1AD7341F" w14:textId="3208F9B6" w:rsidR="00EE69EC" w:rsidRPr="00EB44AC" w:rsidRDefault="00EE69EC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Integracja jest procesem bardzo indywidualnym. Każdy człowiek integruje się inaczej, ma inne zasoby i bariery w budowaniu więzi społecznych. Przygotowanie inicjatyw włączających musi więc uwzględniać różnorodność osób, dla których planowane jest wsparcie, by stworzyć przestrzeń dla indywidualnego ich traktowania oraz zapewnić pewn</w:t>
      </w:r>
      <w:r w:rsidR="0086468E" w:rsidRPr="00EB44AC">
        <w:rPr>
          <w:rFonts w:ascii="Arial" w:hAnsi="Arial" w:cs="Arial"/>
          <w:sz w:val="22"/>
          <w:szCs w:val="22"/>
        </w:rPr>
        <w:t xml:space="preserve">ą </w:t>
      </w:r>
      <w:r w:rsidRPr="00EB44AC">
        <w:rPr>
          <w:rFonts w:ascii="Arial" w:hAnsi="Arial" w:cs="Arial"/>
          <w:sz w:val="22"/>
          <w:szCs w:val="22"/>
        </w:rPr>
        <w:t xml:space="preserve">dozę elastyczności oferowanych form wsparcia. </w:t>
      </w:r>
      <w:r w:rsidRPr="00EB44AC">
        <w:rPr>
          <w:rFonts w:ascii="Arial" w:hAnsi="Arial" w:cs="Arial"/>
          <w:b/>
          <w:bCs/>
          <w:sz w:val="22"/>
          <w:szCs w:val="22"/>
        </w:rPr>
        <w:t>Bardzo cenne jest, gdy poszczególne działania czy inicjatywy tworzą kompleksowy system wsparcia, odpowiadający na różne potrzeby.</w:t>
      </w:r>
    </w:p>
    <w:p w14:paraId="571BB1BE" w14:textId="77777777" w:rsidR="00E26CFD" w:rsidRPr="00EB44AC" w:rsidRDefault="00E26CFD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4CF7528B" w14:textId="3E8A34E3" w:rsidR="00EE69EC" w:rsidRPr="00EB44AC" w:rsidRDefault="00EE69EC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Istotne jest też przyjęcie, że integracja to proces. W toku tego procesu otwartość migrantów na zmianę, także gotowość i zdolność do nauki ulega naturalnej zmianie. Warto, by planowane inicjatywy uwzględniały ten fakt.</w:t>
      </w:r>
    </w:p>
    <w:p w14:paraId="6F811930" w14:textId="77777777" w:rsidR="001E53BE" w:rsidRPr="00EB44AC" w:rsidRDefault="001E53BE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47266AB3" w14:textId="58D8077F" w:rsidR="00EE69EC" w:rsidRPr="00EB44AC" w:rsidRDefault="00E40234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W działaniach na rzecz integracji </w:t>
      </w:r>
      <w:r w:rsidR="00317BB7" w:rsidRPr="00EB44AC">
        <w:rPr>
          <w:rFonts w:ascii="Arial" w:hAnsi="Arial" w:cs="Arial"/>
          <w:sz w:val="22"/>
          <w:szCs w:val="22"/>
        </w:rPr>
        <w:t xml:space="preserve">społeczno-gospodarczej obywateli państw trzecich, </w:t>
      </w:r>
      <w:r w:rsidR="00B5370D">
        <w:rPr>
          <w:rFonts w:ascii="Arial" w:hAnsi="Arial" w:cs="Arial"/>
          <w:sz w:val="22"/>
          <w:szCs w:val="22"/>
        </w:rPr>
        <w:t xml:space="preserve">w </w:t>
      </w:r>
      <w:r w:rsidR="00317BB7" w:rsidRPr="00EB44AC">
        <w:rPr>
          <w:rFonts w:ascii="Arial" w:hAnsi="Arial" w:cs="Arial"/>
          <w:sz w:val="22"/>
          <w:szCs w:val="22"/>
        </w:rPr>
        <w:t>tym migrantów, n</w:t>
      </w:r>
      <w:r w:rsidR="00EE69EC" w:rsidRPr="00EB44AC">
        <w:rPr>
          <w:rFonts w:ascii="Arial" w:hAnsi="Arial" w:cs="Arial"/>
          <w:sz w:val="22"/>
          <w:szCs w:val="22"/>
        </w:rPr>
        <w:t>ależy szczególnie zwracać uwagę na:</w:t>
      </w:r>
    </w:p>
    <w:p w14:paraId="27D82474" w14:textId="62C75FF0" w:rsidR="00EE69EC" w:rsidRPr="00EB44AC" w:rsidRDefault="00EE69EC" w:rsidP="00E26CFD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b/>
          <w:bCs/>
          <w:sz w:val="22"/>
          <w:szCs w:val="22"/>
        </w:rPr>
        <w:t>kontekst kulturowy</w:t>
      </w:r>
      <w:r w:rsidR="00317BB7" w:rsidRPr="00EB44AC">
        <w:rPr>
          <w:rFonts w:ascii="Arial" w:hAnsi="Arial" w:cs="Arial"/>
          <w:sz w:val="22"/>
          <w:szCs w:val="22"/>
        </w:rPr>
        <w:t xml:space="preserve"> - k</w:t>
      </w:r>
      <w:r w:rsidRPr="00EB44AC">
        <w:rPr>
          <w:rFonts w:ascii="Arial" w:hAnsi="Arial" w:cs="Arial"/>
          <w:sz w:val="22"/>
          <w:szCs w:val="22"/>
        </w:rPr>
        <w:t xml:space="preserve">raj pochodzenia </w:t>
      </w:r>
      <w:r w:rsidR="00317BB7" w:rsidRPr="00EB44AC">
        <w:rPr>
          <w:rFonts w:ascii="Arial" w:hAnsi="Arial" w:cs="Arial"/>
          <w:sz w:val="22"/>
          <w:szCs w:val="22"/>
        </w:rPr>
        <w:t xml:space="preserve">OPT </w:t>
      </w:r>
      <w:r w:rsidRPr="00EB44AC">
        <w:rPr>
          <w:rFonts w:ascii="Arial" w:hAnsi="Arial" w:cs="Arial"/>
          <w:sz w:val="22"/>
          <w:szCs w:val="22"/>
        </w:rPr>
        <w:t xml:space="preserve">i krąg kulturowy, z którego się wywodzą, wpływa na to, jak trudne, czasochłonne, wymagające będzie dla danej grupy poznanie i zrozumienie polskiej kultury i wartości. Z drugiej strony, różne grupy osób w ramach danej kultury reprezentują bardzo zróżnicowane podejście do integracji, reprezentują różny poziom wykształcenia i zasobów. Rozumienie różnic </w:t>
      </w:r>
      <w:r w:rsidRPr="00EB44AC">
        <w:rPr>
          <w:rFonts w:ascii="Arial" w:hAnsi="Arial" w:cs="Arial"/>
          <w:sz w:val="22"/>
          <w:szCs w:val="22"/>
        </w:rPr>
        <w:lastRenderedPageBreak/>
        <w:t>kulturowych, a zarazem indywidualnych zasobów migrantów w ramach ich kultury jest konieczne, żeby trafnie planować działania integracyjne</w:t>
      </w:r>
      <w:r w:rsidR="00263D2B" w:rsidRPr="00EB44AC">
        <w:rPr>
          <w:rFonts w:ascii="Arial" w:hAnsi="Arial" w:cs="Arial"/>
          <w:sz w:val="22"/>
          <w:szCs w:val="22"/>
        </w:rPr>
        <w:t>;</w:t>
      </w:r>
    </w:p>
    <w:p w14:paraId="44D32B56" w14:textId="2CA1A127" w:rsidR="000B036B" w:rsidRPr="00EB44AC" w:rsidRDefault="00EE69EC" w:rsidP="00E26CFD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b/>
          <w:bCs/>
          <w:sz w:val="22"/>
          <w:szCs w:val="22"/>
        </w:rPr>
        <w:t>kompetencje personelu</w:t>
      </w:r>
      <w:r w:rsidR="00317BB7" w:rsidRPr="00EB44AC">
        <w:rPr>
          <w:rFonts w:ascii="Arial" w:hAnsi="Arial" w:cs="Arial"/>
          <w:sz w:val="22"/>
          <w:szCs w:val="22"/>
        </w:rPr>
        <w:t xml:space="preserve"> </w:t>
      </w:r>
      <w:r w:rsidR="00317BB7" w:rsidRPr="00EB44AC">
        <w:rPr>
          <w:rFonts w:ascii="Arial" w:hAnsi="Arial" w:cs="Arial"/>
          <w:b/>
          <w:bCs/>
          <w:sz w:val="22"/>
          <w:szCs w:val="22"/>
        </w:rPr>
        <w:t>realizującego działania wspierające</w:t>
      </w:r>
      <w:r w:rsidR="00317BB7" w:rsidRPr="00EB44AC">
        <w:rPr>
          <w:rFonts w:ascii="Arial" w:hAnsi="Arial" w:cs="Arial"/>
          <w:sz w:val="22"/>
          <w:szCs w:val="22"/>
        </w:rPr>
        <w:t xml:space="preserve"> -</w:t>
      </w:r>
      <w:r w:rsidRPr="00EB44AC">
        <w:rPr>
          <w:rFonts w:ascii="Arial" w:hAnsi="Arial" w:cs="Arial"/>
          <w:sz w:val="22"/>
          <w:szCs w:val="22"/>
        </w:rPr>
        <w:t xml:space="preserve"> </w:t>
      </w:r>
      <w:r w:rsidR="00317BB7" w:rsidRPr="00EB44AC">
        <w:rPr>
          <w:rFonts w:ascii="Arial" w:hAnsi="Arial" w:cs="Arial"/>
          <w:sz w:val="22"/>
          <w:szCs w:val="22"/>
        </w:rPr>
        <w:t>działania i</w:t>
      </w:r>
      <w:r w:rsidRPr="00EB44AC">
        <w:rPr>
          <w:rFonts w:ascii="Arial" w:hAnsi="Arial" w:cs="Arial"/>
          <w:sz w:val="22"/>
          <w:szCs w:val="22"/>
        </w:rPr>
        <w:t>ntegrac</w:t>
      </w:r>
      <w:r w:rsidR="00317BB7" w:rsidRPr="00EB44AC">
        <w:rPr>
          <w:rFonts w:ascii="Arial" w:hAnsi="Arial" w:cs="Arial"/>
          <w:sz w:val="22"/>
          <w:szCs w:val="22"/>
        </w:rPr>
        <w:t>yjne</w:t>
      </w:r>
      <w:r w:rsidRPr="00EB44AC">
        <w:rPr>
          <w:rFonts w:ascii="Arial" w:hAnsi="Arial" w:cs="Arial"/>
          <w:sz w:val="22"/>
          <w:szCs w:val="22"/>
        </w:rPr>
        <w:t xml:space="preserve"> to praca z ludźmi. Jej efektywność w dużej mierze zależy od przygotowania i kompetencji osób realizujących </w:t>
      </w:r>
      <w:r w:rsidR="00317BB7" w:rsidRPr="00EB44AC">
        <w:rPr>
          <w:rFonts w:ascii="Arial" w:hAnsi="Arial" w:cs="Arial"/>
          <w:sz w:val="22"/>
          <w:szCs w:val="22"/>
        </w:rPr>
        <w:t>działania wspierające</w:t>
      </w:r>
      <w:r w:rsidRPr="00EB44AC">
        <w:rPr>
          <w:rFonts w:ascii="Arial" w:hAnsi="Arial" w:cs="Arial"/>
          <w:sz w:val="22"/>
          <w:szCs w:val="22"/>
        </w:rPr>
        <w:t xml:space="preserve">. To ważne, aby do pracy z </w:t>
      </w:r>
      <w:r w:rsidR="00317BB7" w:rsidRPr="00EB44AC">
        <w:rPr>
          <w:rFonts w:ascii="Arial" w:hAnsi="Arial" w:cs="Arial"/>
          <w:sz w:val="22"/>
          <w:szCs w:val="22"/>
        </w:rPr>
        <w:t xml:space="preserve">obywatelami państw trzecich </w:t>
      </w:r>
      <w:r w:rsidRPr="00EB44AC">
        <w:rPr>
          <w:rFonts w:ascii="Arial" w:hAnsi="Arial" w:cs="Arial"/>
          <w:sz w:val="22"/>
          <w:szCs w:val="22"/>
        </w:rPr>
        <w:t>zaangażowa</w:t>
      </w:r>
      <w:r w:rsidR="00317BB7" w:rsidRPr="00EB44AC">
        <w:rPr>
          <w:rFonts w:ascii="Arial" w:hAnsi="Arial" w:cs="Arial"/>
          <w:sz w:val="22"/>
          <w:szCs w:val="22"/>
        </w:rPr>
        <w:t>ne były</w:t>
      </w:r>
      <w:r w:rsidRPr="00EB44AC">
        <w:rPr>
          <w:rFonts w:ascii="Arial" w:hAnsi="Arial" w:cs="Arial"/>
          <w:sz w:val="22"/>
          <w:szCs w:val="22"/>
        </w:rPr>
        <w:t xml:space="preserve"> osoby, które rozumieją różnice kulturowe i potrafią pracować z osobą wywodzącą się z innej kultury</w:t>
      </w:r>
      <w:r w:rsidR="00317BB7" w:rsidRPr="00EB44AC">
        <w:rPr>
          <w:rFonts w:ascii="Arial" w:hAnsi="Arial" w:cs="Arial"/>
          <w:sz w:val="22"/>
          <w:szCs w:val="22"/>
        </w:rPr>
        <w:t xml:space="preserve"> i skutecznie realizować powierzone zadania</w:t>
      </w:r>
      <w:r w:rsidR="00263D2B" w:rsidRPr="00EB44AC">
        <w:rPr>
          <w:rFonts w:ascii="Arial" w:hAnsi="Arial" w:cs="Arial"/>
          <w:sz w:val="22"/>
          <w:szCs w:val="22"/>
        </w:rPr>
        <w:t>;</w:t>
      </w:r>
    </w:p>
    <w:p w14:paraId="478FD7C5" w14:textId="77777777" w:rsidR="000B036B" w:rsidRPr="00EB44AC" w:rsidRDefault="00EE69EC" w:rsidP="00E26CFD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b/>
          <w:bCs/>
          <w:sz w:val="22"/>
          <w:szCs w:val="22"/>
        </w:rPr>
        <w:t>specyfik</w:t>
      </w:r>
      <w:r w:rsidR="00317BB7" w:rsidRPr="00EB44AC">
        <w:rPr>
          <w:rFonts w:ascii="Arial" w:hAnsi="Arial" w:cs="Arial"/>
          <w:b/>
          <w:bCs/>
          <w:sz w:val="22"/>
          <w:szCs w:val="22"/>
        </w:rPr>
        <w:t>ę</w:t>
      </w:r>
      <w:r w:rsidRPr="00EB44AC">
        <w:rPr>
          <w:rFonts w:ascii="Arial" w:hAnsi="Arial" w:cs="Arial"/>
          <w:b/>
          <w:bCs/>
          <w:sz w:val="22"/>
          <w:szCs w:val="22"/>
        </w:rPr>
        <w:t xml:space="preserve"> potrzeb osób różnej płci</w:t>
      </w:r>
      <w:r w:rsidR="00317BB7" w:rsidRPr="00EB44AC">
        <w:rPr>
          <w:rFonts w:ascii="Arial" w:hAnsi="Arial" w:cs="Arial"/>
          <w:b/>
          <w:bCs/>
          <w:sz w:val="22"/>
          <w:szCs w:val="22"/>
        </w:rPr>
        <w:t xml:space="preserve"> </w:t>
      </w:r>
      <w:r w:rsidR="00317BB7" w:rsidRPr="00EB44AC">
        <w:rPr>
          <w:rFonts w:ascii="Arial" w:hAnsi="Arial" w:cs="Arial"/>
          <w:sz w:val="22"/>
          <w:szCs w:val="22"/>
        </w:rPr>
        <w:t>- r</w:t>
      </w:r>
      <w:r w:rsidRPr="00EB44AC">
        <w:rPr>
          <w:rFonts w:ascii="Arial" w:hAnsi="Arial" w:cs="Arial"/>
          <w:sz w:val="22"/>
          <w:szCs w:val="22"/>
        </w:rPr>
        <w:t xml:space="preserve">ole kobiet i mężczyzn, także osób </w:t>
      </w:r>
      <w:proofErr w:type="spellStart"/>
      <w:r w:rsidR="00317BB7" w:rsidRPr="00EB44AC">
        <w:rPr>
          <w:rFonts w:ascii="Arial" w:hAnsi="Arial" w:cs="Arial"/>
          <w:sz w:val="22"/>
          <w:szCs w:val="22"/>
        </w:rPr>
        <w:t>nieheteronormatywnych</w:t>
      </w:r>
      <w:proofErr w:type="spellEnd"/>
      <w:r w:rsidRPr="00EB44AC">
        <w:rPr>
          <w:rFonts w:ascii="Arial" w:hAnsi="Arial" w:cs="Arial"/>
          <w:sz w:val="22"/>
          <w:szCs w:val="22"/>
        </w:rPr>
        <w:t>, w różnych kulturach są zróżnicowane. Inaczej trakt</w:t>
      </w:r>
      <w:r w:rsidR="00317BB7" w:rsidRPr="00EB44AC">
        <w:rPr>
          <w:rFonts w:ascii="Arial" w:hAnsi="Arial" w:cs="Arial"/>
          <w:sz w:val="22"/>
          <w:szCs w:val="22"/>
        </w:rPr>
        <w:t>owane</w:t>
      </w:r>
      <w:r w:rsidRPr="00EB44AC">
        <w:rPr>
          <w:rFonts w:ascii="Arial" w:hAnsi="Arial" w:cs="Arial"/>
          <w:sz w:val="22"/>
          <w:szCs w:val="22"/>
        </w:rPr>
        <w:t xml:space="preserve"> s</w:t>
      </w:r>
      <w:r w:rsidR="00317BB7" w:rsidRPr="00EB44AC">
        <w:rPr>
          <w:rFonts w:ascii="Arial" w:hAnsi="Arial" w:cs="Arial"/>
          <w:sz w:val="22"/>
          <w:szCs w:val="22"/>
        </w:rPr>
        <w:t>ą</w:t>
      </w:r>
      <w:r w:rsidRPr="00EB44AC">
        <w:rPr>
          <w:rFonts w:ascii="Arial" w:hAnsi="Arial" w:cs="Arial"/>
          <w:sz w:val="22"/>
          <w:szCs w:val="22"/>
        </w:rPr>
        <w:t xml:space="preserve"> też zagadnienia związane z macierzyństwem, płodnością, seksualnością. Planując działania </w:t>
      </w:r>
      <w:r w:rsidR="00317BB7" w:rsidRPr="00EB44AC">
        <w:rPr>
          <w:rFonts w:ascii="Arial" w:hAnsi="Arial" w:cs="Arial"/>
          <w:sz w:val="22"/>
          <w:szCs w:val="22"/>
        </w:rPr>
        <w:t>integracyjne</w:t>
      </w:r>
      <w:r w:rsidRPr="00EB44AC">
        <w:rPr>
          <w:rFonts w:ascii="Arial" w:hAnsi="Arial" w:cs="Arial"/>
          <w:sz w:val="22"/>
          <w:szCs w:val="22"/>
        </w:rPr>
        <w:t xml:space="preserve"> </w:t>
      </w:r>
      <w:r w:rsidR="00317BB7" w:rsidRPr="00EB44AC">
        <w:rPr>
          <w:rFonts w:ascii="Arial" w:hAnsi="Arial" w:cs="Arial"/>
          <w:sz w:val="22"/>
          <w:szCs w:val="22"/>
        </w:rPr>
        <w:t>należy</w:t>
      </w:r>
      <w:r w:rsidRPr="00EB44AC">
        <w:rPr>
          <w:rFonts w:ascii="Arial" w:hAnsi="Arial" w:cs="Arial"/>
          <w:sz w:val="22"/>
          <w:szCs w:val="22"/>
        </w:rPr>
        <w:t xml:space="preserve"> zadbać, aby nie wykluczały </w:t>
      </w:r>
      <w:r w:rsidR="00317BB7" w:rsidRPr="00EB44AC">
        <w:rPr>
          <w:rFonts w:ascii="Arial" w:hAnsi="Arial" w:cs="Arial"/>
          <w:sz w:val="22"/>
          <w:szCs w:val="22"/>
        </w:rPr>
        <w:t xml:space="preserve">one </w:t>
      </w:r>
      <w:r w:rsidRPr="00EB44AC">
        <w:rPr>
          <w:rFonts w:ascii="Arial" w:hAnsi="Arial" w:cs="Arial"/>
          <w:sz w:val="22"/>
          <w:szCs w:val="22"/>
        </w:rPr>
        <w:t>osób z powodu płci, a forma oferowan</w:t>
      </w:r>
      <w:r w:rsidR="00317BB7" w:rsidRPr="00EB44AC">
        <w:rPr>
          <w:rFonts w:ascii="Arial" w:hAnsi="Arial" w:cs="Arial"/>
          <w:sz w:val="22"/>
          <w:szCs w:val="22"/>
        </w:rPr>
        <w:t>ych działań, w tym</w:t>
      </w:r>
      <w:r w:rsidRPr="00EB44AC">
        <w:rPr>
          <w:rFonts w:ascii="Arial" w:hAnsi="Arial" w:cs="Arial"/>
          <w:sz w:val="22"/>
          <w:szCs w:val="22"/>
        </w:rPr>
        <w:t xml:space="preserve"> pomocy</w:t>
      </w:r>
      <w:r w:rsidR="00317BB7" w:rsidRPr="00EB44AC">
        <w:rPr>
          <w:rFonts w:ascii="Arial" w:hAnsi="Arial" w:cs="Arial"/>
          <w:sz w:val="22"/>
          <w:szCs w:val="22"/>
        </w:rPr>
        <w:t>,</w:t>
      </w:r>
      <w:r w:rsidRPr="00EB44AC">
        <w:rPr>
          <w:rFonts w:ascii="Arial" w:hAnsi="Arial" w:cs="Arial"/>
          <w:sz w:val="22"/>
          <w:szCs w:val="22"/>
        </w:rPr>
        <w:t xml:space="preserve"> była dostosowana</w:t>
      </w:r>
      <w:r w:rsidR="00317BB7" w:rsidRPr="00EB44AC">
        <w:rPr>
          <w:rFonts w:ascii="Arial" w:hAnsi="Arial" w:cs="Arial"/>
          <w:sz w:val="22"/>
          <w:szCs w:val="22"/>
        </w:rPr>
        <w:t xml:space="preserve"> kulturowo</w:t>
      </w:r>
      <w:r w:rsidRPr="00EB44AC">
        <w:rPr>
          <w:rFonts w:ascii="Arial" w:hAnsi="Arial" w:cs="Arial"/>
          <w:sz w:val="22"/>
          <w:szCs w:val="22"/>
        </w:rPr>
        <w:t xml:space="preserve">. Dla przykładu należy: </w:t>
      </w:r>
    </w:p>
    <w:p w14:paraId="408E09C0" w14:textId="194EEC69" w:rsidR="00EE69EC" w:rsidRPr="00EB44AC" w:rsidRDefault="000B036B" w:rsidP="00E26CFD">
      <w:pPr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brać pod uwagę</w:t>
      </w:r>
      <w:r w:rsidR="00EE69EC" w:rsidRPr="00EB44AC">
        <w:rPr>
          <w:rFonts w:ascii="Arial" w:hAnsi="Arial" w:cs="Arial"/>
          <w:sz w:val="22"/>
          <w:szCs w:val="22"/>
        </w:rPr>
        <w:t xml:space="preserve"> </w:t>
      </w:r>
      <w:r w:rsidRPr="00EB44AC">
        <w:rPr>
          <w:rFonts w:ascii="Arial" w:hAnsi="Arial" w:cs="Arial"/>
          <w:sz w:val="22"/>
          <w:szCs w:val="22"/>
        </w:rPr>
        <w:t>angażowanie do realizacji działań bezpośrednio skierowanych do OPT</w:t>
      </w:r>
      <w:r w:rsidR="00EE69EC" w:rsidRPr="00EB44AC">
        <w:rPr>
          <w:rFonts w:ascii="Arial" w:hAnsi="Arial" w:cs="Arial"/>
          <w:sz w:val="22"/>
          <w:szCs w:val="22"/>
        </w:rPr>
        <w:t xml:space="preserve"> lekarzy, psychologów, doradców obojga płci, aby zarówno migrantki, jak migranci mogli skorzystać z pomocy</w:t>
      </w:r>
      <w:r w:rsidRPr="00EB44AC">
        <w:rPr>
          <w:rFonts w:ascii="Arial" w:hAnsi="Arial" w:cs="Arial"/>
          <w:sz w:val="22"/>
          <w:szCs w:val="22"/>
        </w:rPr>
        <w:t>,</w:t>
      </w:r>
    </w:p>
    <w:p w14:paraId="07EFCC64" w14:textId="4914D241" w:rsidR="000B036B" w:rsidRPr="00EB44AC" w:rsidRDefault="00EE69EC" w:rsidP="00E26CFD">
      <w:pPr>
        <w:numPr>
          <w:ilvl w:val="1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planując zajęcia dla kobiet </w:t>
      </w:r>
      <w:r w:rsidR="000B036B" w:rsidRPr="00EB44AC">
        <w:rPr>
          <w:rFonts w:ascii="Arial" w:hAnsi="Arial" w:cs="Arial"/>
          <w:sz w:val="22"/>
          <w:szCs w:val="22"/>
        </w:rPr>
        <w:t>wskazane jest</w:t>
      </w:r>
      <w:r w:rsidRPr="00EB44AC">
        <w:rPr>
          <w:rFonts w:ascii="Arial" w:hAnsi="Arial" w:cs="Arial"/>
          <w:sz w:val="22"/>
          <w:szCs w:val="22"/>
        </w:rPr>
        <w:t xml:space="preserve"> </w:t>
      </w:r>
      <w:r w:rsidR="000B036B" w:rsidRPr="00EB44AC">
        <w:rPr>
          <w:rFonts w:ascii="Arial" w:hAnsi="Arial" w:cs="Arial"/>
          <w:sz w:val="22"/>
          <w:szCs w:val="22"/>
        </w:rPr>
        <w:t xml:space="preserve">zapewnienie podczas ich trwania </w:t>
      </w:r>
      <w:r w:rsidRPr="00EB44AC">
        <w:rPr>
          <w:rFonts w:ascii="Arial" w:hAnsi="Arial" w:cs="Arial"/>
          <w:sz w:val="22"/>
          <w:szCs w:val="22"/>
        </w:rPr>
        <w:t>opiek</w:t>
      </w:r>
      <w:r w:rsidR="000B036B" w:rsidRPr="00EB44AC">
        <w:rPr>
          <w:rFonts w:ascii="Arial" w:hAnsi="Arial" w:cs="Arial"/>
          <w:sz w:val="22"/>
          <w:szCs w:val="22"/>
        </w:rPr>
        <w:t>i</w:t>
      </w:r>
      <w:r w:rsidRPr="00EB44AC">
        <w:rPr>
          <w:rFonts w:ascii="Arial" w:hAnsi="Arial" w:cs="Arial"/>
          <w:sz w:val="22"/>
          <w:szCs w:val="22"/>
        </w:rPr>
        <w:t xml:space="preserve"> dla dzieci</w:t>
      </w:r>
      <w:r w:rsidR="00263D2B" w:rsidRPr="00EB44AC">
        <w:rPr>
          <w:rFonts w:ascii="Arial" w:hAnsi="Arial" w:cs="Arial"/>
          <w:sz w:val="22"/>
          <w:szCs w:val="22"/>
        </w:rPr>
        <w:t>;</w:t>
      </w:r>
    </w:p>
    <w:p w14:paraId="31012C47" w14:textId="01163967" w:rsidR="007A18F2" w:rsidRPr="00EB44AC" w:rsidRDefault="007A18F2" w:rsidP="00E26CFD">
      <w:pPr>
        <w:pStyle w:val="Akapitzlist"/>
        <w:numPr>
          <w:ilvl w:val="0"/>
          <w:numId w:val="14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b/>
          <w:bCs/>
          <w:sz w:val="22"/>
          <w:szCs w:val="22"/>
        </w:rPr>
        <w:t>kontekst językowy</w:t>
      </w:r>
      <w:r w:rsidRPr="00EB44AC">
        <w:rPr>
          <w:rFonts w:ascii="Arial" w:hAnsi="Arial" w:cs="Arial"/>
          <w:sz w:val="22"/>
          <w:szCs w:val="22"/>
        </w:rPr>
        <w:t xml:space="preserve"> </w:t>
      </w:r>
      <w:r w:rsidR="00E26CFD" w:rsidRPr="00EB44AC">
        <w:rPr>
          <w:rFonts w:ascii="Arial" w:hAnsi="Arial" w:cs="Arial"/>
          <w:sz w:val="22"/>
          <w:szCs w:val="22"/>
        </w:rPr>
        <w:t>-</w:t>
      </w:r>
      <w:r w:rsidRPr="00EB44AC">
        <w:rPr>
          <w:rFonts w:ascii="Arial" w:hAnsi="Arial" w:cs="Arial"/>
          <w:sz w:val="22"/>
          <w:szCs w:val="22"/>
        </w:rPr>
        <w:t xml:space="preserve"> poszczególne działania, w szczególności informacyjne czy poradnicze, powinny być prowadzone w języku zrozumiałym dla migrantów. Oznacza to oferowanie ich w języku kraju ich pochodzenia (co niekiedy może być trudne, szczególnie wobec osób z odległych państw, mówiących w mniej popularnych językach) lub w innych językach, w których migranci się porozumiewają. Ważne jest też jednak, by język obcy, którym się posługujemy, był dostosowany do możliwości percepcyjnych OPT – by nie był zbyt skomplikowany, nie zawierał terminów urzędowych – może się bowiem okazać, że jest on niezrozumiały dla migrantów, którzy na co dzień posługiwali się innym</w:t>
      </w:r>
      <w:r w:rsidR="00091EA9" w:rsidRPr="00EB44AC">
        <w:rPr>
          <w:rFonts w:ascii="Arial" w:hAnsi="Arial" w:cs="Arial"/>
          <w:sz w:val="22"/>
          <w:szCs w:val="22"/>
        </w:rPr>
        <w:t>, prostszym</w:t>
      </w:r>
      <w:r w:rsidRPr="00EB44AC">
        <w:rPr>
          <w:rFonts w:ascii="Arial" w:hAnsi="Arial" w:cs="Arial"/>
          <w:sz w:val="22"/>
          <w:szCs w:val="22"/>
        </w:rPr>
        <w:t xml:space="preserve"> słownictwem. Jest to szczególnie istotne przy materiałach drukowanych</w:t>
      </w:r>
      <w:r w:rsidR="00091EA9" w:rsidRPr="00EB44AC">
        <w:rPr>
          <w:rFonts w:ascii="Arial" w:hAnsi="Arial" w:cs="Arial"/>
          <w:sz w:val="22"/>
          <w:szCs w:val="22"/>
        </w:rPr>
        <w:t>, bowiem nie wszyscy płynnie czytają (szczególnie dłuższe i bardziej skomplikowane teksty, nawet jeśli zostały napisane w języku kraju pochodzenia);</w:t>
      </w:r>
    </w:p>
    <w:p w14:paraId="1A92B1D4" w14:textId="212C3AD9" w:rsidR="000B036B" w:rsidRPr="00EB44AC" w:rsidRDefault="00EE69EC" w:rsidP="00E26CFD">
      <w:pPr>
        <w:pStyle w:val="Akapitzlist"/>
        <w:numPr>
          <w:ilvl w:val="0"/>
          <w:numId w:val="14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b/>
          <w:bCs/>
          <w:sz w:val="22"/>
          <w:szCs w:val="22"/>
        </w:rPr>
        <w:t>specyfik</w:t>
      </w:r>
      <w:r w:rsidR="000B036B" w:rsidRPr="00EB44AC">
        <w:rPr>
          <w:rFonts w:ascii="Arial" w:hAnsi="Arial" w:cs="Arial"/>
          <w:b/>
          <w:bCs/>
          <w:sz w:val="22"/>
          <w:szCs w:val="22"/>
        </w:rPr>
        <w:t>ę</w:t>
      </w:r>
      <w:r w:rsidRPr="00EB44AC">
        <w:rPr>
          <w:rFonts w:ascii="Arial" w:hAnsi="Arial" w:cs="Arial"/>
          <w:b/>
          <w:bCs/>
          <w:sz w:val="22"/>
          <w:szCs w:val="22"/>
        </w:rPr>
        <w:t xml:space="preserve"> grup</w:t>
      </w:r>
      <w:r w:rsidR="000B036B" w:rsidRPr="00EB44AC">
        <w:rPr>
          <w:rFonts w:ascii="Arial" w:hAnsi="Arial" w:cs="Arial"/>
          <w:b/>
          <w:bCs/>
          <w:sz w:val="22"/>
          <w:szCs w:val="22"/>
        </w:rPr>
        <w:t xml:space="preserve"> </w:t>
      </w:r>
      <w:r w:rsidR="00A142C7" w:rsidRPr="00EB44AC">
        <w:rPr>
          <w:rFonts w:ascii="Arial" w:hAnsi="Arial" w:cs="Arial"/>
          <w:b/>
          <w:bCs/>
          <w:sz w:val="22"/>
          <w:szCs w:val="22"/>
        </w:rPr>
        <w:t>obywateli państw trzecich</w:t>
      </w:r>
      <w:r w:rsidR="000B036B" w:rsidRPr="00EB44AC">
        <w:rPr>
          <w:rFonts w:ascii="Arial" w:hAnsi="Arial" w:cs="Arial"/>
          <w:b/>
          <w:bCs/>
          <w:sz w:val="22"/>
          <w:szCs w:val="22"/>
        </w:rPr>
        <w:t xml:space="preserve"> </w:t>
      </w:r>
      <w:r w:rsidR="00E26CFD" w:rsidRPr="00EB44AC">
        <w:rPr>
          <w:rFonts w:ascii="Arial" w:hAnsi="Arial" w:cs="Arial"/>
          <w:sz w:val="22"/>
          <w:szCs w:val="22"/>
        </w:rPr>
        <w:t>-</w:t>
      </w:r>
      <w:r w:rsidRPr="00EB44AC">
        <w:rPr>
          <w:rFonts w:ascii="Arial" w:hAnsi="Arial" w:cs="Arial"/>
          <w:sz w:val="22"/>
          <w:szCs w:val="22"/>
        </w:rPr>
        <w:t xml:space="preserve"> </w:t>
      </w:r>
      <w:r w:rsidR="000B036B" w:rsidRPr="00EB44AC">
        <w:rPr>
          <w:rFonts w:ascii="Arial" w:hAnsi="Arial" w:cs="Arial"/>
          <w:sz w:val="22"/>
          <w:szCs w:val="22"/>
        </w:rPr>
        <w:t>i</w:t>
      </w:r>
      <w:r w:rsidRPr="00EB44AC">
        <w:rPr>
          <w:rFonts w:ascii="Arial" w:hAnsi="Arial" w:cs="Arial"/>
          <w:sz w:val="22"/>
          <w:szCs w:val="22"/>
        </w:rPr>
        <w:t>nne potrzeby ma</w:t>
      </w:r>
      <w:r w:rsidR="000B036B" w:rsidRPr="00EB44AC">
        <w:rPr>
          <w:rFonts w:ascii="Arial" w:hAnsi="Arial" w:cs="Arial"/>
          <w:sz w:val="22"/>
          <w:szCs w:val="22"/>
        </w:rPr>
        <w:t xml:space="preserve">ją </w:t>
      </w:r>
      <w:r w:rsidRPr="00EB44AC">
        <w:rPr>
          <w:rFonts w:ascii="Arial" w:hAnsi="Arial" w:cs="Arial"/>
          <w:sz w:val="22"/>
          <w:szCs w:val="22"/>
        </w:rPr>
        <w:t>studen</w:t>
      </w:r>
      <w:r w:rsidR="000B036B" w:rsidRPr="00EB44AC">
        <w:rPr>
          <w:rFonts w:ascii="Arial" w:hAnsi="Arial" w:cs="Arial"/>
          <w:sz w:val="22"/>
          <w:szCs w:val="22"/>
        </w:rPr>
        <w:t>ci</w:t>
      </w:r>
      <w:r w:rsidRPr="00EB44AC">
        <w:rPr>
          <w:rFonts w:ascii="Arial" w:hAnsi="Arial" w:cs="Arial"/>
          <w:sz w:val="22"/>
          <w:szCs w:val="22"/>
        </w:rPr>
        <w:t xml:space="preserve"> przybywając</w:t>
      </w:r>
      <w:r w:rsidR="000B036B" w:rsidRPr="00EB44AC">
        <w:rPr>
          <w:rFonts w:ascii="Arial" w:hAnsi="Arial" w:cs="Arial"/>
          <w:sz w:val="22"/>
          <w:szCs w:val="22"/>
        </w:rPr>
        <w:t>y</w:t>
      </w:r>
      <w:r w:rsidRPr="00EB44AC">
        <w:rPr>
          <w:rFonts w:ascii="Arial" w:hAnsi="Arial" w:cs="Arial"/>
          <w:sz w:val="22"/>
          <w:szCs w:val="22"/>
        </w:rPr>
        <w:t xml:space="preserve"> do Polski na </w:t>
      </w:r>
      <w:r w:rsidR="000B036B" w:rsidRPr="00EB44AC">
        <w:rPr>
          <w:rFonts w:ascii="Arial" w:hAnsi="Arial" w:cs="Arial"/>
          <w:sz w:val="22"/>
          <w:szCs w:val="22"/>
        </w:rPr>
        <w:t xml:space="preserve">okres </w:t>
      </w:r>
      <w:r w:rsidRPr="00EB44AC">
        <w:rPr>
          <w:rFonts w:ascii="Arial" w:hAnsi="Arial" w:cs="Arial"/>
          <w:sz w:val="22"/>
          <w:szCs w:val="22"/>
        </w:rPr>
        <w:t>studiów,</w:t>
      </w:r>
      <w:r w:rsidR="000B036B" w:rsidRPr="00EB44AC">
        <w:rPr>
          <w:rFonts w:ascii="Arial" w:hAnsi="Arial" w:cs="Arial"/>
          <w:sz w:val="22"/>
          <w:szCs w:val="22"/>
        </w:rPr>
        <w:t xml:space="preserve"> </w:t>
      </w:r>
      <w:r w:rsidRPr="00EB44AC">
        <w:rPr>
          <w:rFonts w:ascii="Arial" w:hAnsi="Arial" w:cs="Arial"/>
          <w:sz w:val="22"/>
          <w:szCs w:val="22"/>
        </w:rPr>
        <w:t>inne - pracownicy sezonowi, jeszcze inne -</w:t>
      </w:r>
      <w:r w:rsidR="00F46F49">
        <w:rPr>
          <w:rFonts w:ascii="Arial" w:hAnsi="Arial" w:cs="Arial"/>
          <w:sz w:val="22"/>
          <w:szCs w:val="22"/>
        </w:rPr>
        <w:t>osoby ze statusem ochrony międzynarodowej (np. Afgańczycy sprowadzeni do Polski)</w:t>
      </w:r>
      <w:r w:rsidRPr="00EB44AC">
        <w:rPr>
          <w:rFonts w:ascii="Arial" w:hAnsi="Arial" w:cs="Arial"/>
          <w:sz w:val="22"/>
          <w:szCs w:val="22"/>
        </w:rPr>
        <w:t xml:space="preserve">. Przygotowując działania włączające trzeba rzetelnie poznać specyfikę grupy i jej potrzeby. </w:t>
      </w:r>
      <w:r w:rsidRPr="00EB44AC">
        <w:rPr>
          <w:rFonts w:ascii="Arial" w:hAnsi="Arial" w:cs="Arial"/>
          <w:b/>
          <w:bCs/>
          <w:sz w:val="22"/>
          <w:szCs w:val="22"/>
        </w:rPr>
        <w:t xml:space="preserve">W planowanie działań zawsze warto zaangażować przedstawicieli grupy, dla której są </w:t>
      </w:r>
      <w:r w:rsidR="000B036B" w:rsidRPr="00EB44AC">
        <w:rPr>
          <w:rFonts w:ascii="Arial" w:hAnsi="Arial" w:cs="Arial"/>
          <w:b/>
          <w:bCs/>
          <w:sz w:val="22"/>
          <w:szCs w:val="22"/>
        </w:rPr>
        <w:t xml:space="preserve">one </w:t>
      </w:r>
      <w:r w:rsidRPr="00EB44AC">
        <w:rPr>
          <w:rFonts w:ascii="Arial" w:hAnsi="Arial" w:cs="Arial"/>
          <w:b/>
          <w:bCs/>
          <w:sz w:val="22"/>
          <w:szCs w:val="22"/>
        </w:rPr>
        <w:t>przewidziane</w:t>
      </w:r>
      <w:r w:rsidR="000B036B" w:rsidRPr="00EB44AC">
        <w:rPr>
          <w:rFonts w:ascii="Arial" w:hAnsi="Arial" w:cs="Arial"/>
          <w:b/>
          <w:bCs/>
          <w:sz w:val="22"/>
          <w:szCs w:val="22"/>
        </w:rPr>
        <w:t xml:space="preserve">, bądź organizacje pozarządowe pracujące bezpośrednio na rzecz </w:t>
      </w:r>
      <w:r w:rsidR="00E507AF" w:rsidRPr="00EB44AC">
        <w:rPr>
          <w:rFonts w:ascii="Arial" w:hAnsi="Arial" w:cs="Arial"/>
          <w:b/>
          <w:bCs/>
          <w:sz w:val="22"/>
          <w:szCs w:val="22"/>
        </w:rPr>
        <w:t>OPT, w tym migrantów</w:t>
      </w:r>
      <w:r w:rsidR="00263D2B" w:rsidRPr="00EB44AC">
        <w:rPr>
          <w:rFonts w:ascii="Arial" w:hAnsi="Arial" w:cs="Arial"/>
          <w:sz w:val="22"/>
          <w:szCs w:val="22"/>
        </w:rPr>
        <w:t>;</w:t>
      </w:r>
    </w:p>
    <w:p w14:paraId="2315A675" w14:textId="39FA0353" w:rsidR="00EE69EC" w:rsidRPr="00EB44AC" w:rsidRDefault="00E507AF" w:rsidP="00E26CFD">
      <w:pPr>
        <w:pStyle w:val="Akapitzlist"/>
        <w:numPr>
          <w:ilvl w:val="0"/>
          <w:numId w:val="14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b/>
          <w:bCs/>
          <w:sz w:val="22"/>
          <w:szCs w:val="22"/>
        </w:rPr>
        <w:t>p</w:t>
      </w:r>
      <w:r w:rsidR="000B036B" w:rsidRPr="00EB44AC">
        <w:rPr>
          <w:rFonts w:ascii="Arial" w:hAnsi="Arial" w:cs="Arial"/>
          <w:b/>
          <w:bCs/>
          <w:sz w:val="22"/>
          <w:szCs w:val="22"/>
        </w:rPr>
        <w:t>racę na zasobach</w:t>
      </w:r>
      <w:r w:rsidR="000B036B" w:rsidRPr="00EB44AC">
        <w:rPr>
          <w:rFonts w:ascii="Arial" w:hAnsi="Arial" w:cs="Arial"/>
          <w:sz w:val="22"/>
          <w:szCs w:val="22"/>
        </w:rPr>
        <w:t xml:space="preserve"> </w:t>
      </w:r>
      <w:r w:rsidRPr="00EB44AC">
        <w:rPr>
          <w:rFonts w:ascii="Arial" w:hAnsi="Arial" w:cs="Arial"/>
          <w:sz w:val="22"/>
          <w:szCs w:val="22"/>
        </w:rPr>
        <w:t>- c</w:t>
      </w:r>
      <w:r w:rsidR="00EE69EC" w:rsidRPr="00EB44AC">
        <w:rPr>
          <w:rFonts w:ascii="Arial" w:hAnsi="Arial" w:cs="Arial"/>
          <w:sz w:val="22"/>
          <w:szCs w:val="22"/>
        </w:rPr>
        <w:t xml:space="preserve">zęsto praca z </w:t>
      </w:r>
      <w:r w:rsidRPr="00EB44AC">
        <w:rPr>
          <w:rFonts w:ascii="Arial" w:hAnsi="Arial" w:cs="Arial"/>
          <w:sz w:val="22"/>
          <w:szCs w:val="22"/>
        </w:rPr>
        <w:t xml:space="preserve">OPT </w:t>
      </w:r>
      <w:r w:rsidR="00EE69EC" w:rsidRPr="00EB44AC">
        <w:rPr>
          <w:rFonts w:ascii="Arial" w:hAnsi="Arial" w:cs="Arial"/>
          <w:sz w:val="22"/>
          <w:szCs w:val="22"/>
        </w:rPr>
        <w:t>jest konstruowana z myślą o deficytach</w:t>
      </w:r>
      <w:r w:rsidRPr="00EB44AC">
        <w:rPr>
          <w:rFonts w:ascii="Arial" w:hAnsi="Arial" w:cs="Arial"/>
          <w:sz w:val="22"/>
          <w:szCs w:val="22"/>
        </w:rPr>
        <w:t>,</w:t>
      </w:r>
      <w:r w:rsidR="00EE69EC" w:rsidRPr="00EB44AC">
        <w:rPr>
          <w:rFonts w:ascii="Arial" w:hAnsi="Arial" w:cs="Arial"/>
          <w:sz w:val="22"/>
          <w:szCs w:val="22"/>
        </w:rPr>
        <w:t xml:space="preserve"> </w:t>
      </w:r>
      <w:r w:rsidR="00263D2B" w:rsidRPr="00EB44AC">
        <w:rPr>
          <w:rFonts w:ascii="Arial" w:hAnsi="Arial" w:cs="Arial"/>
          <w:sz w:val="22"/>
          <w:szCs w:val="22"/>
        </w:rPr>
        <w:t>„</w:t>
      </w:r>
      <w:r w:rsidR="00EE69EC" w:rsidRPr="00EB44AC">
        <w:rPr>
          <w:rFonts w:ascii="Arial" w:hAnsi="Arial" w:cs="Arial"/>
          <w:sz w:val="22"/>
          <w:szCs w:val="22"/>
        </w:rPr>
        <w:t>brakach”</w:t>
      </w:r>
      <w:r w:rsidRPr="00EB44AC">
        <w:rPr>
          <w:rFonts w:ascii="Arial" w:hAnsi="Arial" w:cs="Arial"/>
          <w:sz w:val="22"/>
          <w:szCs w:val="22"/>
        </w:rPr>
        <w:t xml:space="preserve"> tych osób, </w:t>
      </w:r>
      <w:r w:rsidR="00EE69EC" w:rsidRPr="00EB44AC">
        <w:rPr>
          <w:rFonts w:ascii="Arial" w:hAnsi="Arial" w:cs="Arial"/>
          <w:sz w:val="22"/>
          <w:szCs w:val="22"/>
        </w:rPr>
        <w:t xml:space="preserve">np. z perspektywy możliwości wejścia na rynek pracy. </w:t>
      </w:r>
      <w:r w:rsidRPr="00EB44AC">
        <w:rPr>
          <w:rFonts w:ascii="Arial" w:hAnsi="Arial" w:cs="Arial"/>
          <w:sz w:val="22"/>
          <w:szCs w:val="22"/>
        </w:rPr>
        <w:t>Planując działania na rzecz wsparcia bezpośredniego OPT, w tym migrantów, w</w:t>
      </w:r>
      <w:r w:rsidR="00EE69EC" w:rsidRPr="00EB44AC">
        <w:rPr>
          <w:rFonts w:ascii="Arial" w:hAnsi="Arial" w:cs="Arial"/>
          <w:sz w:val="22"/>
          <w:szCs w:val="22"/>
        </w:rPr>
        <w:t>arto poświęcić czas na analizę zasobów</w:t>
      </w:r>
      <w:r w:rsidRPr="00EB44AC">
        <w:rPr>
          <w:rFonts w:ascii="Arial" w:hAnsi="Arial" w:cs="Arial"/>
          <w:sz w:val="22"/>
          <w:szCs w:val="22"/>
        </w:rPr>
        <w:t xml:space="preserve"> tych osób</w:t>
      </w:r>
      <w:r w:rsidR="00EE69EC" w:rsidRPr="00EB44AC">
        <w:rPr>
          <w:rFonts w:ascii="Arial" w:hAnsi="Arial" w:cs="Arial"/>
          <w:sz w:val="22"/>
          <w:szCs w:val="22"/>
        </w:rPr>
        <w:t>: umiejętności, talentów, predyspozycji</w:t>
      </w:r>
      <w:r w:rsidRPr="00EB44AC">
        <w:rPr>
          <w:rFonts w:ascii="Arial" w:hAnsi="Arial" w:cs="Arial"/>
          <w:sz w:val="22"/>
          <w:szCs w:val="22"/>
        </w:rPr>
        <w:t>, wykształcenia</w:t>
      </w:r>
      <w:r w:rsidR="00EE69EC" w:rsidRPr="00EB44AC">
        <w:rPr>
          <w:rFonts w:ascii="Arial" w:hAnsi="Arial" w:cs="Arial"/>
          <w:sz w:val="22"/>
          <w:szCs w:val="22"/>
        </w:rPr>
        <w:t xml:space="preserve"> i na nich opierać strategię włączania w społeczność. Typowym błędem jest postrzeganie </w:t>
      </w:r>
      <w:r w:rsidRPr="00EB44AC">
        <w:rPr>
          <w:rFonts w:ascii="Arial" w:hAnsi="Arial" w:cs="Arial"/>
          <w:sz w:val="22"/>
          <w:szCs w:val="22"/>
        </w:rPr>
        <w:t xml:space="preserve">obywateli państw trzecich </w:t>
      </w:r>
      <w:r w:rsidR="00EE69EC" w:rsidRPr="00EB44AC">
        <w:rPr>
          <w:rFonts w:ascii="Arial" w:hAnsi="Arial" w:cs="Arial"/>
          <w:sz w:val="22"/>
          <w:szCs w:val="22"/>
        </w:rPr>
        <w:t xml:space="preserve">jako biorców pomocy. Tymczasem integracja polega zarówno </w:t>
      </w:r>
      <w:r w:rsidRPr="00EB44AC">
        <w:rPr>
          <w:rFonts w:ascii="Arial" w:hAnsi="Arial" w:cs="Arial"/>
          <w:sz w:val="22"/>
          <w:szCs w:val="22"/>
        </w:rPr>
        <w:t xml:space="preserve">na </w:t>
      </w:r>
      <w:r w:rsidR="00EE69EC" w:rsidRPr="00EB44AC">
        <w:rPr>
          <w:rFonts w:ascii="Arial" w:hAnsi="Arial" w:cs="Arial"/>
          <w:sz w:val="22"/>
          <w:szCs w:val="22"/>
        </w:rPr>
        <w:t xml:space="preserve">braniu jak </w:t>
      </w:r>
      <w:r w:rsidR="00CF4C3F">
        <w:rPr>
          <w:rFonts w:ascii="Arial" w:hAnsi="Arial" w:cs="Arial"/>
          <w:sz w:val="22"/>
          <w:szCs w:val="22"/>
        </w:rPr>
        <w:t xml:space="preserve">i </w:t>
      </w:r>
      <w:r w:rsidR="00EE69EC" w:rsidRPr="00EB44AC">
        <w:rPr>
          <w:rFonts w:ascii="Arial" w:hAnsi="Arial" w:cs="Arial"/>
          <w:sz w:val="22"/>
          <w:szCs w:val="22"/>
        </w:rPr>
        <w:t>dawaniu - dobrym pomysłem może być n</w:t>
      </w:r>
      <w:r w:rsidRPr="00EB44AC">
        <w:rPr>
          <w:rFonts w:ascii="Arial" w:hAnsi="Arial" w:cs="Arial"/>
          <w:sz w:val="22"/>
          <w:szCs w:val="22"/>
        </w:rPr>
        <w:t>a przykład</w:t>
      </w:r>
      <w:r w:rsidR="00EE69EC" w:rsidRPr="00EB44AC">
        <w:rPr>
          <w:rFonts w:ascii="Arial" w:hAnsi="Arial" w:cs="Arial"/>
          <w:sz w:val="22"/>
          <w:szCs w:val="22"/>
        </w:rPr>
        <w:t xml:space="preserve"> angażowanie </w:t>
      </w:r>
      <w:r w:rsidRPr="00EB44AC">
        <w:rPr>
          <w:rFonts w:ascii="Arial" w:hAnsi="Arial" w:cs="Arial"/>
          <w:sz w:val="22"/>
          <w:szCs w:val="22"/>
        </w:rPr>
        <w:t>OPT</w:t>
      </w:r>
      <w:r w:rsidR="00EE69EC" w:rsidRPr="00EB44AC">
        <w:rPr>
          <w:rFonts w:ascii="Arial" w:hAnsi="Arial" w:cs="Arial"/>
          <w:sz w:val="22"/>
          <w:szCs w:val="22"/>
        </w:rPr>
        <w:t xml:space="preserve"> w wolontariat (</w:t>
      </w:r>
      <w:r w:rsidRPr="00EB44AC">
        <w:rPr>
          <w:rFonts w:ascii="Arial" w:hAnsi="Arial" w:cs="Arial"/>
          <w:sz w:val="22"/>
          <w:szCs w:val="22"/>
        </w:rPr>
        <w:t>należy przy tym</w:t>
      </w:r>
      <w:r w:rsidR="00EE69EC" w:rsidRPr="00EB44AC">
        <w:rPr>
          <w:rFonts w:ascii="Arial" w:hAnsi="Arial" w:cs="Arial"/>
          <w:sz w:val="22"/>
          <w:szCs w:val="22"/>
        </w:rPr>
        <w:t xml:space="preserve"> pamiętać, że nie wszyscy </w:t>
      </w:r>
      <w:r w:rsidR="00EE69EC" w:rsidRPr="00EB44AC">
        <w:rPr>
          <w:rFonts w:ascii="Arial" w:hAnsi="Arial" w:cs="Arial"/>
          <w:sz w:val="22"/>
          <w:szCs w:val="22"/>
        </w:rPr>
        <w:lastRenderedPageBreak/>
        <w:t xml:space="preserve">będą mogli sobie na </w:t>
      </w:r>
      <w:r w:rsidRPr="00EB44AC">
        <w:rPr>
          <w:rFonts w:ascii="Arial" w:hAnsi="Arial" w:cs="Arial"/>
          <w:sz w:val="22"/>
          <w:szCs w:val="22"/>
        </w:rPr>
        <w:t>to</w:t>
      </w:r>
      <w:r w:rsidR="00EE69EC" w:rsidRPr="00EB44AC">
        <w:rPr>
          <w:rFonts w:ascii="Arial" w:hAnsi="Arial" w:cs="Arial"/>
          <w:sz w:val="22"/>
          <w:szCs w:val="22"/>
        </w:rPr>
        <w:t xml:space="preserve"> pozwolić, bo na przykład pracują po kilkanaście godzin dziennie</w:t>
      </w:r>
      <w:r w:rsidR="00263D2B" w:rsidRPr="00EB44AC">
        <w:rPr>
          <w:rFonts w:ascii="Arial" w:hAnsi="Arial" w:cs="Arial"/>
          <w:sz w:val="22"/>
          <w:szCs w:val="22"/>
        </w:rPr>
        <w:t xml:space="preserve"> lub opiekują się małymi dziećmi</w:t>
      </w:r>
      <w:r w:rsidR="00EE69EC" w:rsidRPr="00EB44AC">
        <w:rPr>
          <w:rFonts w:ascii="Arial" w:hAnsi="Arial" w:cs="Arial"/>
          <w:sz w:val="22"/>
          <w:szCs w:val="22"/>
        </w:rPr>
        <w:t>).</w:t>
      </w:r>
    </w:p>
    <w:p w14:paraId="733C9734" w14:textId="77777777" w:rsidR="001E53BE" w:rsidRPr="00EB44AC" w:rsidRDefault="001E53BE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1B31" w14:textId="46B04464" w:rsidR="005D43A3" w:rsidRPr="00EB44AC" w:rsidRDefault="00E507AF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Planując</w:t>
      </w:r>
      <w:r w:rsidR="00EE69EC" w:rsidRPr="00EB44AC">
        <w:rPr>
          <w:rFonts w:ascii="Arial" w:hAnsi="Arial" w:cs="Arial"/>
          <w:sz w:val="22"/>
          <w:szCs w:val="22"/>
        </w:rPr>
        <w:t xml:space="preserve"> działania na rzecz </w:t>
      </w:r>
      <w:r w:rsidRPr="00EB44AC">
        <w:rPr>
          <w:rFonts w:ascii="Arial" w:hAnsi="Arial" w:cs="Arial"/>
          <w:sz w:val="22"/>
          <w:szCs w:val="22"/>
        </w:rPr>
        <w:t>OPT, w tym migrantów,</w:t>
      </w:r>
      <w:r w:rsidR="00EE69EC" w:rsidRPr="00EB44AC">
        <w:rPr>
          <w:rFonts w:ascii="Arial" w:hAnsi="Arial" w:cs="Arial"/>
          <w:sz w:val="22"/>
          <w:szCs w:val="22"/>
        </w:rPr>
        <w:t xml:space="preserve"> </w:t>
      </w:r>
      <w:r w:rsidRPr="00EB44AC">
        <w:rPr>
          <w:rFonts w:ascii="Arial" w:hAnsi="Arial" w:cs="Arial"/>
          <w:sz w:val="22"/>
          <w:szCs w:val="22"/>
        </w:rPr>
        <w:t>należy</w:t>
      </w:r>
      <w:r w:rsidR="00EE69EC" w:rsidRPr="00EB44AC">
        <w:rPr>
          <w:rFonts w:ascii="Arial" w:hAnsi="Arial" w:cs="Arial"/>
          <w:sz w:val="22"/>
          <w:szCs w:val="22"/>
        </w:rPr>
        <w:t xml:space="preserve"> </w:t>
      </w:r>
      <w:r w:rsidRPr="00EB44AC">
        <w:rPr>
          <w:rFonts w:ascii="Arial" w:hAnsi="Arial" w:cs="Arial"/>
          <w:sz w:val="22"/>
          <w:szCs w:val="22"/>
        </w:rPr>
        <w:t>brać pod uwagę</w:t>
      </w:r>
      <w:r w:rsidR="00EE69EC" w:rsidRPr="00EB44AC">
        <w:rPr>
          <w:rFonts w:ascii="Arial" w:hAnsi="Arial" w:cs="Arial"/>
          <w:sz w:val="22"/>
          <w:szCs w:val="22"/>
        </w:rPr>
        <w:t>, że jest to praca trudna</w:t>
      </w:r>
      <w:r w:rsidRPr="00EB44AC">
        <w:rPr>
          <w:rFonts w:ascii="Arial" w:hAnsi="Arial" w:cs="Arial"/>
          <w:sz w:val="22"/>
          <w:szCs w:val="22"/>
        </w:rPr>
        <w:t xml:space="preserve">, </w:t>
      </w:r>
      <w:r w:rsidR="00EE69EC" w:rsidRPr="00EB44AC">
        <w:rPr>
          <w:rFonts w:ascii="Arial" w:hAnsi="Arial" w:cs="Arial"/>
          <w:sz w:val="22"/>
          <w:szCs w:val="22"/>
        </w:rPr>
        <w:t>wymagająca</w:t>
      </w:r>
      <w:r w:rsidRPr="00EB44AC">
        <w:rPr>
          <w:rFonts w:ascii="Arial" w:hAnsi="Arial" w:cs="Arial"/>
          <w:sz w:val="22"/>
          <w:szCs w:val="22"/>
        </w:rPr>
        <w:t xml:space="preserve"> i </w:t>
      </w:r>
      <w:r w:rsidR="00EE69EC" w:rsidRPr="00EB44AC">
        <w:rPr>
          <w:rFonts w:ascii="Arial" w:hAnsi="Arial" w:cs="Arial"/>
          <w:sz w:val="22"/>
          <w:szCs w:val="22"/>
        </w:rPr>
        <w:t xml:space="preserve">czasochłonna. Aby osiągnąć </w:t>
      </w:r>
      <w:r w:rsidRPr="00EB44AC">
        <w:rPr>
          <w:rFonts w:ascii="Arial" w:hAnsi="Arial" w:cs="Arial"/>
          <w:sz w:val="22"/>
          <w:szCs w:val="22"/>
        </w:rPr>
        <w:t xml:space="preserve">zamierzony </w:t>
      </w:r>
      <w:r w:rsidR="00EE69EC" w:rsidRPr="00EB44AC">
        <w:rPr>
          <w:rFonts w:ascii="Arial" w:hAnsi="Arial" w:cs="Arial"/>
          <w:sz w:val="22"/>
          <w:szCs w:val="22"/>
        </w:rPr>
        <w:t>skutek, trzeba poświęcić na to zasoby i czas. Nie ma tu szybkich i łatwych rozwiązań</w:t>
      </w:r>
      <w:r w:rsidR="005D43A3" w:rsidRPr="00EB44AC">
        <w:rPr>
          <w:rFonts w:ascii="Arial" w:hAnsi="Arial" w:cs="Arial"/>
          <w:sz w:val="22"/>
          <w:szCs w:val="22"/>
        </w:rPr>
        <w:t xml:space="preserve">, bo procesy integracyjne trwają wiele lat - </w:t>
      </w:r>
      <w:r w:rsidR="00EE69EC" w:rsidRPr="00EB44AC">
        <w:rPr>
          <w:rFonts w:ascii="Arial" w:hAnsi="Arial" w:cs="Arial"/>
          <w:sz w:val="22"/>
          <w:szCs w:val="22"/>
        </w:rPr>
        <w:t>zmieniają sposób myślenia i funkcjonowania ludzi</w:t>
      </w:r>
      <w:r w:rsidR="005D43A3" w:rsidRPr="00EB44AC">
        <w:rPr>
          <w:rFonts w:ascii="Arial" w:hAnsi="Arial" w:cs="Arial"/>
          <w:sz w:val="22"/>
          <w:szCs w:val="22"/>
        </w:rPr>
        <w:t>, a taki proces trwa</w:t>
      </w:r>
      <w:r w:rsidR="00EE69EC" w:rsidRPr="00EB44AC">
        <w:rPr>
          <w:rFonts w:ascii="Arial" w:hAnsi="Arial" w:cs="Arial"/>
          <w:sz w:val="22"/>
          <w:szCs w:val="22"/>
        </w:rPr>
        <w:t>.</w:t>
      </w:r>
    </w:p>
    <w:p w14:paraId="15047FCE" w14:textId="77777777" w:rsidR="00E26CFD" w:rsidRPr="00EB44AC" w:rsidRDefault="00E26CFD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603908B" w14:textId="62F6EDCC" w:rsidR="00871E14" w:rsidRPr="00FE2C97" w:rsidRDefault="005D43A3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Należy także </w:t>
      </w:r>
      <w:r w:rsidR="00EE69EC" w:rsidRPr="00EB44AC">
        <w:rPr>
          <w:rFonts w:ascii="Arial" w:hAnsi="Arial" w:cs="Arial"/>
          <w:sz w:val="22"/>
          <w:szCs w:val="22"/>
        </w:rPr>
        <w:t xml:space="preserve">zachować wstrzemięźliwość w budowaniu oczekiwań wobec </w:t>
      </w:r>
      <w:r w:rsidRPr="00EB44AC">
        <w:rPr>
          <w:rFonts w:ascii="Arial" w:hAnsi="Arial" w:cs="Arial"/>
          <w:sz w:val="22"/>
          <w:szCs w:val="22"/>
        </w:rPr>
        <w:t>OPT</w:t>
      </w:r>
      <w:r w:rsidR="00EE69EC" w:rsidRPr="00EB44AC">
        <w:rPr>
          <w:rFonts w:ascii="Arial" w:hAnsi="Arial" w:cs="Arial"/>
          <w:sz w:val="22"/>
          <w:szCs w:val="22"/>
        </w:rPr>
        <w:t xml:space="preserve">. Częstą pokusą jest dążenie do tego, aby osoba szybko i głęboko przejęła polską kulturę, normy i wartości. Tymczasem celem włączania nie powinno być </w:t>
      </w:r>
      <w:proofErr w:type="spellStart"/>
      <w:r w:rsidR="00EE69EC" w:rsidRPr="00EB44AC">
        <w:rPr>
          <w:rFonts w:ascii="Arial" w:hAnsi="Arial" w:cs="Arial"/>
          <w:sz w:val="22"/>
          <w:szCs w:val="22"/>
        </w:rPr>
        <w:t>wykulturawianie</w:t>
      </w:r>
      <w:proofErr w:type="spellEnd"/>
      <w:r w:rsidR="00EE69EC" w:rsidRPr="00EB44AC">
        <w:rPr>
          <w:rFonts w:ascii="Arial" w:hAnsi="Arial" w:cs="Arial"/>
          <w:sz w:val="22"/>
          <w:szCs w:val="22"/>
        </w:rPr>
        <w:t xml:space="preserve"> </w:t>
      </w:r>
      <w:r w:rsidRPr="00EB44AC">
        <w:rPr>
          <w:rFonts w:ascii="Arial" w:hAnsi="Arial" w:cs="Arial"/>
          <w:sz w:val="22"/>
          <w:szCs w:val="22"/>
        </w:rPr>
        <w:t>obywateli państw trzecich.</w:t>
      </w:r>
      <w:r w:rsidR="00EE69EC" w:rsidRPr="00EB44AC">
        <w:rPr>
          <w:rFonts w:ascii="Arial" w:hAnsi="Arial" w:cs="Arial"/>
          <w:sz w:val="22"/>
          <w:szCs w:val="22"/>
        </w:rPr>
        <w:t xml:space="preserve"> Wartością jest wzmacnianie kontaktu migrantów z kulturą pochodzenia - choć może to dziwić, nie jest ona najczęściej przeszkodą w integracji, a</w:t>
      </w:r>
      <w:r w:rsidR="00263D2B" w:rsidRPr="00EB44AC">
        <w:rPr>
          <w:rFonts w:ascii="Arial" w:hAnsi="Arial" w:cs="Arial"/>
          <w:sz w:val="22"/>
          <w:szCs w:val="22"/>
        </w:rPr>
        <w:t>le</w:t>
      </w:r>
      <w:r w:rsidR="00EE69EC" w:rsidRPr="00EB44AC">
        <w:rPr>
          <w:rFonts w:ascii="Arial" w:hAnsi="Arial" w:cs="Arial"/>
          <w:sz w:val="22"/>
          <w:szCs w:val="22"/>
        </w:rPr>
        <w:t xml:space="preserve"> przyczynia się do przyspieszenia tego procesu.</w:t>
      </w:r>
    </w:p>
    <w:p w14:paraId="7ABFD4C5" w14:textId="737BE223" w:rsidR="00EE69EC" w:rsidRPr="00C356D4" w:rsidRDefault="005D43A3" w:rsidP="00C356D4">
      <w:pPr>
        <w:pStyle w:val="Nagwek2"/>
        <w:rPr>
          <w:rFonts w:ascii="Arial" w:hAnsi="Arial" w:cs="Arial"/>
          <w:b/>
          <w:bCs/>
          <w:sz w:val="24"/>
          <w:szCs w:val="24"/>
        </w:rPr>
      </w:pPr>
      <w:bookmarkStart w:id="4" w:name="_Toc93912100"/>
      <w:r w:rsidRPr="00C356D4">
        <w:rPr>
          <w:rFonts w:ascii="Arial" w:hAnsi="Arial" w:cs="Arial"/>
          <w:b/>
          <w:bCs/>
          <w:sz w:val="24"/>
          <w:szCs w:val="24"/>
        </w:rPr>
        <w:t>I.3</w:t>
      </w:r>
      <w:r w:rsidR="00AF1640" w:rsidRPr="00C356D4">
        <w:rPr>
          <w:rFonts w:ascii="Arial" w:hAnsi="Arial" w:cs="Arial"/>
          <w:b/>
          <w:bCs/>
          <w:sz w:val="24"/>
          <w:szCs w:val="24"/>
        </w:rPr>
        <w:tab/>
      </w:r>
      <w:r w:rsidR="00EE69EC" w:rsidRPr="00C356D4">
        <w:rPr>
          <w:rFonts w:ascii="Arial" w:hAnsi="Arial" w:cs="Arial"/>
          <w:b/>
          <w:bCs/>
          <w:sz w:val="24"/>
          <w:szCs w:val="24"/>
        </w:rPr>
        <w:t>Propo</w:t>
      </w:r>
      <w:r w:rsidRPr="00C356D4">
        <w:rPr>
          <w:rFonts w:ascii="Arial" w:hAnsi="Arial" w:cs="Arial"/>
          <w:b/>
          <w:bCs/>
          <w:sz w:val="24"/>
          <w:szCs w:val="24"/>
        </w:rPr>
        <w:t>nowany zakres działań, form wsparcia</w:t>
      </w:r>
      <w:bookmarkEnd w:id="4"/>
    </w:p>
    <w:p w14:paraId="38167932" w14:textId="77777777" w:rsidR="00871E14" w:rsidRPr="00CB0543" w:rsidRDefault="00871E14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2C528A72" w14:textId="377F27F5" w:rsidR="00EE69EC" w:rsidRPr="00EB44AC" w:rsidRDefault="00EE69EC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Działania w ramach celu szczegółowego i): </w:t>
      </w:r>
      <w:r w:rsidR="00A142C7" w:rsidRPr="00EB44AC">
        <w:rPr>
          <w:rFonts w:ascii="Arial" w:hAnsi="Arial" w:cs="Arial"/>
          <w:sz w:val="22"/>
          <w:szCs w:val="22"/>
        </w:rPr>
        <w:t>„</w:t>
      </w:r>
      <w:r w:rsidRPr="00EB44AC">
        <w:rPr>
          <w:rFonts w:ascii="Arial" w:hAnsi="Arial" w:cs="Arial"/>
          <w:sz w:val="22"/>
          <w:szCs w:val="22"/>
        </w:rPr>
        <w:t xml:space="preserve">wspieranie integracji społeczno-gospodarczej obywateli państw trzecich, w tym migrantów” można podzielić na </w:t>
      </w:r>
      <w:r w:rsidR="005D43A3" w:rsidRPr="00EB44AC">
        <w:rPr>
          <w:rFonts w:ascii="Arial" w:hAnsi="Arial" w:cs="Arial"/>
          <w:sz w:val="22"/>
          <w:szCs w:val="22"/>
        </w:rPr>
        <w:t>cztery</w:t>
      </w:r>
      <w:r w:rsidRPr="00EB44AC">
        <w:rPr>
          <w:rFonts w:ascii="Arial" w:hAnsi="Arial" w:cs="Arial"/>
          <w:sz w:val="22"/>
          <w:szCs w:val="22"/>
        </w:rPr>
        <w:t xml:space="preserve"> główne grupy aktywności:</w:t>
      </w:r>
    </w:p>
    <w:p w14:paraId="746D4ED8" w14:textId="77777777" w:rsidR="00871E14" w:rsidRPr="00EB44AC" w:rsidRDefault="00871E14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7595FB12" w14:textId="4CE98830" w:rsidR="00EE69EC" w:rsidRPr="00EB44AC" w:rsidRDefault="005D43A3" w:rsidP="00E26CFD">
      <w:pPr>
        <w:pStyle w:val="Akapitzlist"/>
        <w:numPr>
          <w:ilvl w:val="0"/>
          <w:numId w:val="16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b/>
          <w:sz w:val="22"/>
          <w:szCs w:val="22"/>
        </w:rPr>
        <w:t>w</w:t>
      </w:r>
      <w:r w:rsidR="00EE69EC" w:rsidRPr="00EB44AC">
        <w:rPr>
          <w:rFonts w:ascii="Arial" w:hAnsi="Arial" w:cs="Arial"/>
          <w:b/>
          <w:sz w:val="22"/>
          <w:szCs w:val="22"/>
        </w:rPr>
        <w:t>sparcie w wejściu i obecności na rynku pracy</w:t>
      </w:r>
      <w:r w:rsidR="00EE69EC" w:rsidRPr="00EB44AC">
        <w:rPr>
          <w:rFonts w:ascii="Arial" w:hAnsi="Arial" w:cs="Arial"/>
          <w:sz w:val="22"/>
          <w:szCs w:val="22"/>
        </w:rPr>
        <w:t xml:space="preserve"> </w:t>
      </w:r>
    </w:p>
    <w:p w14:paraId="15CDE292" w14:textId="04F8B261" w:rsidR="00EE69EC" w:rsidRPr="00EB44AC" w:rsidRDefault="007E76B5" w:rsidP="00E26CFD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p</w:t>
      </w:r>
      <w:r w:rsidR="00EE69EC" w:rsidRPr="00EB44AC">
        <w:rPr>
          <w:rFonts w:ascii="Arial" w:hAnsi="Arial" w:cs="Arial"/>
          <w:sz w:val="22"/>
          <w:szCs w:val="22"/>
        </w:rPr>
        <w:t>rowadzenie szkoleń dla</w:t>
      </w:r>
      <w:r w:rsidR="005D43A3" w:rsidRPr="00EB44AC">
        <w:rPr>
          <w:rFonts w:ascii="Arial" w:hAnsi="Arial" w:cs="Arial"/>
          <w:sz w:val="22"/>
          <w:szCs w:val="22"/>
        </w:rPr>
        <w:t xml:space="preserve"> OPT, w tym</w:t>
      </w:r>
      <w:r w:rsidR="00EE69EC" w:rsidRPr="00EB44AC">
        <w:rPr>
          <w:rFonts w:ascii="Arial" w:hAnsi="Arial" w:cs="Arial"/>
          <w:sz w:val="22"/>
          <w:szCs w:val="22"/>
        </w:rPr>
        <w:t xml:space="preserve"> migrantów, mających na celu m.in.: zapoznanie z polskim rynkiem pracy i jego specyfiką, w tym prawami pracowniczymi, uzupełnienie kwalifikacji zawodowych, jak również rozwój ich kariery</w:t>
      </w:r>
      <w:r w:rsidRPr="00EB44AC">
        <w:rPr>
          <w:rFonts w:ascii="Arial" w:hAnsi="Arial" w:cs="Arial"/>
          <w:sz w:val="22"/>
          <w:szCs w:val="22"/>
        </w:rPr>
        <w:t>,</w:t>
      </w:r>
    </w:p>
    <w:p w14:paraId="1679A66D" w14:textId="531E6AD5" w:rsidR="00EE69EC" w:rsidRPr="00EB44AC" w:rsidRDefault="007E76B5" w:rsidP="00E26CFD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p</w:t>
      </w:r>
      <w:r w:rsidR="00EE69EC" w:rsidRPr="00EB44AC">
        <w:rPr>
          <w:rFonts w:ascii="Arial" w:hAnsi="Arial" w:cs="Arial"/>
          <w:sz w:val="22"/>
          <w:szCs w:val="22"/>
        </w:rPr>
        <w:t xml:space="preserve">rowadzenie szkoleń/warsztatów dla </w:t>
      </w:r>
      <w:r w:rsidRPr="00EB44AC">
        <w:rPr>
          <w:rFonts w:ascii="Arial" w:hAnsi="Arial" w:cs="Arial"/>
          <w:sz w:val="22"/>
          <w:szCs w:val="22"/>
        </w:rPr>
        <w:t>OPT</w:t>
      </w:r>
      <w:r w:rsidR="00EE69EC" w:rsidRPr="00EB44AC">
        <w:rPr>
          <w:rFonts w:ascii="Arial" w:hAnsi="Arial" w:cs="Arial"/>
          <w:sz w:val="22"/>
          <w:szCs w:val="22"/>
        </w:rPr>
        <w:t xml:space="preserve"> z grup mających trudności w wejściu na rynek pracy lub utrzymaniu się na nim, np. uchodźców, samodzielnych rodziców, kobiet z małymi dziećmi etc. By odpowiedzieć na ich potrzeby ważne jest przygotowanie </w:t>
      </w:r>
      <w:r w:rsidRPr="00EB44AC">
        <w:rPr>
          <w:rFonts w:ascii="Arial" w:hAnsi="Arial" w:cs="Arial"/>
          <w:sz w:val="22"/>
          <w:szCs w:val="22"/>
        </w:rPr>
        <w:t>działań</w:t>
      </w:r>
      <w:r w:rsidR="00EE69EC" w:rsidRPr="00EB44AC">
        <w:rPr>
          <w:rFonts w:ascii="Arial" w:hAnsi="Arial" w:cs="Arial"/>
          <w:sz w:val="22"/>
          <w:szCs w:val="22"/>
        </w:rPr>
        <w:t xml:space="preserve"> szytych dla nich na miarę, w tym istotne jest zaplanowanie różnego rodzaju działań </w:t>
      </w:r>
      <w:proofErr w:type="spellStart"/>
      <w:r w:rsidR="00EE69EC" w:rsidRPr="00EB44AC">
        <w:rPr>
          <w:rFonts w:ascii="Arial" w:hAnsi="Arial" w:cs="Arial"/>
          <w:sz w:val="22"/>
          <w:szCs w:val="22"/>
        </w:rPr>
        <w:t>preaktywizacyjnych</w:t>
      </w:r>
      <w:proofErr w:type="spellEnd"/>
      <w:r w:rsidR="00EE69EC" w:rsidRPr="00EB44AC">
        <w:rPr>
          <w:rFonts w:ascii="Arial" w:hAnsi="Arial" w:cs="Arial"/>
          <w:sz w:val="22"/>
          <w:szCs w:val="22"/>
        </w:rPr>
        <w:t xml:space="preserve"> (połączonych czasem ze wsparciem w rozwiązaniu innych problemów życiowych), by osoby te mogły zacząć </w:t>
      </w:r>
      <w:r w:rsidR="00991948" w:rsidRPr="00EB44AC">
        <w:rPr>
          <w:rFonts w:ascii="Arial" w:hAnsi="Arial" w:cs="Arial"/>
          <w:sz w:val="22"/>
          <w:szCs w:val="22"/>
        </w:rPr>
        <w:t>proces po</w:t>
      </w:r>
      <w:r w:rsidRPr="00EB44AC">
        <w:rPr>
          <w:rFonts w:ascii="Arial" w:hAnsi="Arial" w:cs="Arial"/>
          <w:sz w:val="22"/>
          <w:szCs w:val="22"/>
        </w:rPr>
        <w:t>szuk</w:t>
      </w:r>
      <w:r w:rsidR="00991948" w:rsidRPr="00EB44AC">
        <w:rPr>
          <w:rFonts w:ascii="Arial" w:hAnsi="Arial" w:cs="Arial"/>
          <w:sz w:val="22"/>
          <w:szCs w:val="22"/>
        </w:rPr>
        <w:t xml:space="preserve">iwania </w:t>
      </w:r>
      <w:r w:rsidRPr="00EB44AC">
        <w:rPr>
          <w:rFonts w:ascii="Arial" w:hAnsi="Arial" w:cs="Arial"/>
          <w:sz w:val="22"/>
          <w:szCs w:val="22"/>
        </w:rPr>
        <w:t xml:space="preserve">pracy, </w:t>
      </w:r>
    </w:p>
    <w:p w14:paraId="53F25D97" w14:textId="35020A30" w:rsidR="00EE69EC" w:rsidRPr="00EB44AC" w:rsidRDefault="007E76B5" w:rsidP="00E26CFD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p</w:t>
      </w:r>
      <w:r w:rsidR="00EE69EC" w:rsidRPr="00EB44AC">
        <w:rPr>
          <w:rFonts w:ascii="Arial" w:hAnsi="Arial" w:cs="Arial"/>
          <w:sz w:val="22"/>
          <w:szCs w:val="22"/>
        </w:rPr>
        <w:t xml:space="preserve">rowadzenie staży zawodowych dla </w:t>
      </w:r>
      <w:r w:rsidRPr="00EB44AC">
        <w:rPr>
          <w:rFonts w:ascii="Arial" w:hAnsi="Arial" w:cs="Arial"/>
          <w:sz w:val="22"/>
          <w:szCs w:val="22"/>
        </w:rPr>
        <w:t>OPT</w:t>
      </w:r>
      <w:r w:rsidR="00EE69EC" w:rsidRPr="00EB44AC">
        <w:rPr>
          <w:rFonts w:ascii="Arial" w:hAnsi="Arial" w:cs="Arial"/>
          <w:sz w:val="22"/>
          <w:szCs w:val="22"/>
        </w:rPr>
        <w:t>, szczególnie dla uchodźców</w:t>
      </w:r>
      <w:r w:rsidRPr="00EB44AC">
        <w:rPr>
          <w:rFonts w:ascii="Arial" w:hAnsi="Arial" w:cs="Arial"/>
          <w:sz w:val="22"/>
          <w:szCs w:val="22"/>
        </w:rPr>
        <w:t>, a</w:t>
      </w:r>
      <w:r w:rsidR="00EE69EC" w:rsidRPr="00EB44AC">
        <w:rPr>
          <w:rFonts w:ascii="Arial" w:hAnsi="Arial" w:cs="Arial"/>
          <w:sz w:val="22"/>
          <w:szCs w:val="22"/>
        </w:rPr>
        <w:t>by mogli się oni zapoznać z polskim rynkiem pracy i jego specyfiką, a także nabyć doświadczenia potrzebne w staraniu się o pracę</w:t>
      </w:r>
      <w:r w:rsidRPr="00EB44AC">
        <w:rPr>
          <w:rFonts w:ascii="Arial" w:hAnsi="Arial" w:cs="Arial"/>
          <w:sz w:val="22"/>
          <w:szCs w:val="22"/>
        </w:rPr>
        <w:t>,</w:t>
      </w:r>
    </w:p>
    <w:p w14:paraId="13FD5A53" w14:textId="5911B0DC" w:rsidR="00EE69EC" w:rsidRPr="00EB44AC" w:rsidRDefault="007E76B5" w:rsidP="00E26CFD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p</w:t>
      </w:r>
      <w:r w:rsidR="00EE69EC" w:rsidRPr="00EB44AC">
        <w:rPr>
          <w:rFonts w:ascii="Arial" w:hAnsi="Arial" w:cs="Arial"/>
          <w:sz w:val="22"/>
          <w:szCs w:val="22"/>
        </w:rPr>
        <w:t>rowadzenie poradnictwa zawodowego - pom</w:t>
      </w:r>
      <w:r w:rsidRPr="00EB44AC">
        <w:rPr>
          <w:rFonts w:ascii="Arial" w:hAnsi="Arial" w:cs="Arial"/>
          <w:sz w:val="22"/>
          <w:szCs w:val="22"/>
        </w:rPr>
        <w:t>oc</w:t>
      </w:r>
      <w:r w:rsidR="00EE69EC" w:rsidRPr="00EB44AC">
        <w:rPr>
          <w:rFonts w:ascii="Arial" w:hAnsi="Arial" w:cs="Arial"/>
          <w:sz w:val="22"/>
          <w:szCs w:val="22"/>
        </w:rPr>
        <w:t xml:space="preserve"> </w:t>
      </w:r>
      <w:r w:rsidRPr="00EB44AC">
        <w:rPr>
          <w:rFonts w:ascii="Arial" w:hAnsi="Arial" w:cs="Arial"/>
          <w:sz w:val="22"/>
          <w:szCs w:val="22"/>
        </w:rPr>
        <w:t>w</w:t>
      </w:r>
      <w:r w:rsidR="00EE69EC" w:rsidRPr="00EB44AC">
        <w:rPr>
          <w:rFonts w:ascii="Arial" w:hAnsi="Arial" w:cs="Arial"/>
          <w:sz w:val="22"/>
          <w:szCs w:val="22"/>
        </w:rPr>
        <w:t xml:space="preserve"> wejś</w:t>
      </w:r>
      <w:r w:rsidRPr="00EB44AC">
        <w:rPr>
          <w:rFonts w:ascii="Arial" w:hAnsi="Arial" w:cs="Arial"/>
          <w:sz w:val="22"/>
          <w:szCs w:val="22"/>
        </w:rPr>
        <w:t>ciu</w:t>
      </w:r>
      <w:r w:rsidR="00EE69EC" w:rsidRPr="00EB44AC">
        <w:rPr>
          <w:rFonts w:ascii="Arial" w:hAnsi="Arial" w:cs="Arial"/>
          <w:sz w:val="22"/>
          <w:szCs w:val="22"/>
        </w:rPr>
        <w:t xml:space="preserve"> na rynek pracy</w:t>
      </w:r>
      <w:r w:rsidRPr="00EB44AC">
        <w:rPr>
          <w:rFonts w:ascii="Arial" w:hAnsi="Arial" w:cs="Arial"/>
          <w:sz w:val="22"/>
          <w:szCs w:val="22"/>
        </w:rPr>
        <w:t xml:space="preserve">, </w:t>
      </w:r>
      <w:r w:rsidR="00EE69EC" w:rsidRPr="00EB44AC">
        <w:rPr>
          <w:rFonts w:ascii="Arial" w:hAnsi="Arial" w:cs="Arial"/>
          <w:sz w:val="22"/>
          <w:szCs w:val="22"/>
        </w:rPr>
        <w:t xml:space="preserve">w tym </w:t>
      </w:r>
      <w:r w:rsidRPr="00EB44AC">
        <w:rPr>
          <w:rFonts w:ascii="Arial" w:hAnsi="Arial" w:cs="Arial"/>
          <w:sz w:val="22"/>
          <w:szCs w:val="22"/>
        </w:rPr>
        <w:t>m.in.:</w:t>
      </w:r>
      <w:r w:rsidR="00EE69EC" w:rsidRPr="00EB44AC">
        <w:rPr>
          <w:rFonts w:ascii="Arial" w:hAnsi="Arial" w:cs="Arial"/>
          <w:sz w:val="22"/>
          <w:szCs w:val="22"/>
        </w:rPr>
        <w:t xml:space="preserve"> pom</w:t>
      </w:r>
      <w:r w:rsidRPr="00EB44AC">
        <w:rPr>
          <w:rFonts w:ascii="Arial" w:hAnsi="Arial" w:cs="Arial"/>
          <w:sz w:val="22"/>
          <w:szCs w:val="22"/>
        </w:rPr>
        <w:t>o</w:t>
      </w:r>
      <w:r w:rsidR="00EE69EC" w:rsidRPr="00EB44AC">
        <w:rPr>
          <w:rFonts w:ascii="Arial" w:hAnsi="Arial" w:cs="Arial"/>
          <w:sz w:val="22"/>
          <w:szCs w:val="22"/>
        </w:rPr>
        <w:t xml:space="preserve">c w </w:t>
      </w:r>
      <w:r w:rsidRPr="00EB44AC">
        <w:rPr>
          <w:rFonts w:ascii="Arial" w:hAnsi="Arial" w:cs="Arial"/>
          <w:sz w:val="22"/>
          <w:szCs w:val="22"/>
        </w:rPr>
        <w:t>przygotowaniu</w:t>
      </w:r>
      <w:r w:rsidR="00EE69EC" w:rsidRPr="00EB44AC">
        <w:rPr>
          <w:rFonts w:ascii="Arial" w:hAnsi="Arial" w:cs="Arial"/>
          <w:sz w:val="22"/>
          <w:szCs w:val="22"/>
        </w:rPr>
        <w:t xml:space="preserve"> CV, poszukiwaniu ofert pracy</w:t>
      </w:r>
      <w:r w:rsidRPr="00EB44AC">
        <w:rPr>
          <w:rFonts w:ascii="Arial" w:hAnsi="Arial" w:cs="Arial"/>
          <w:sz w:val="22"/>
          <w:szCs w:val="22"/>
        </w:rPr>
        <w:t>, kontaktach z pracodawcami</w:t>
      </w:r>
      <w:r w:rsidR="00EE69EC" w:rsidRPr="00EB44AC">
        <w:rPr>
          <w:rFonts w:ascii="Arial" w:hAnsi="Arial" w:cs="Arial"/>
          <w:sz w:val="22"/>
          <w:szCs w:val="22"/>
        </w:rPr>
        <w:t>. Innym ważnym aspektem jest poradnictwo i wsparcie w procesie uznawania wykształcenia oraz</w:t>
      </w:r>
      <w:r w:rsidRPr="00EB44AC">
        <w:rPr>
          <w:rFonts w:ascii="Arial" w:hAnsi="Arial" w:cs="Arial"/>
          <w:sz w:val="22"/>
          <w:szCs w:val="22"/>
        </w:rPr>
        <w:t xml:space="preserve"> potwierdzania</w:t>
      </w:r>
      <w:r w:rsidR="00EE69EC" w:rsidRPr="00EB44AC">
        <w:rPr>
          <w:rFonts w:ascii="Arial" w:hAnsi="Arial" w:cs="Arial"/>
          <w:sz w:val="22"/>
          <w:szCs w:val="22"/>
        </w:rPr>
        <w:t xml:space="preserve"> kwalifikacji zawodowych uzyskanych za granicą</w:t>
      </w:r>
      <w:r w:rsidRPr="00EB44AC">
        <w:rPr>
          <w:rFonts w:ascii="Arial" w:hAnsi="Arial" w:cs="Arial"/>
          <w:sz w:val="22"/>
          <w:szCs w:val="22"/>
        </w:rPr>
        <w:t>,</w:t>
      </w:r>
    </w:p>
    <w:p w14:paraId="797EEE47" w14:textId="2BC4B436" w:rsidR="00EE69EC" w:rsidRPr="00EB44AC" w:rsidRDefault="007E76B5" w:rsidP="00E26CFD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p</w:t>
      </w:r>
      <w:r w:rsidR="00EE69EC" w:rsidRPr="00EB44AC">
        <w:rPr>
          <w:rFonts w:ascii="Arial" w:hAnsi="Arial" w:cs="Arial"/>
          <w:sz w:val="22"/>
          <w:szCs w:val="22"/>
        </w:rPr>
        <w:t xml:space="preserve">rowadzenie pośrednictwa pracy łączącego </w:t>
      </w:r>
      <w:r w:rsidRPr="00EB44AC">
        <w:rPr>
          <w:rFonts w:ascii="Arial" w:hAnsi="Arial" w:cs="Arial"/>
          <w:sz w:val="22"/>
          <w:szCs w:val="22"/>
        </w:rPr>
        <w:t>OPT</w:t>
      </w:r>
      <w:r w:rsidR="00EE69EC" w:rsidRPr="00EB44AC">
        <w:rPr>
          <w:rFonts w:ascii="Arial" w:hAnsi="Arial" w:cs="Arial"/>
          <w:sz w:val="22"/>
          <w:szCs w:val="22"/>
        </w:rPr>
        <w:t xml:space="preserve"> oraz pracodawców,</w:t>
      </w:r>
      <w:r w:rsidRPr="00EB44AC">
        <w:rPr>
          <w:rFonts w:ascii="Arial" w:hAnsi="Arial" w:cs="Arial"/>
          <w:sz w:val="22"/>
          <w:szCs w:val="22"/>
        </w:rPr>
        <w:t xml:space="preserve"> wsparcie w</w:t>
      </w:r>
      <w:r w:rsidR="00EE69EC" w:rsidRPr="00EB44AC">
        <w:rPr>
          <w:rFonts w:ascii="Arial" w:hAnsi="Arial" w:cs="Arial"/>
          <w:sz w:val="22"/>
          <w:szCs w:val="22"/>
        </w:rPr>
        <w:t xml:space="preserve"> poszukiwaniu ofert dla osób niemówiących po polsku na stanowiska niewymagające znajomości języka polskiego (np. w firmach międzynarodowych). W działaniach pośrednictwa pracy należy uwzględnić studentów zagranicznych, w tym także zaplanować </w:t>
      </w:r>
      <w:r w:rsidR="00991948" w:rsidRPr="00EB44AC">
        <w:rPr>
          <w:rFonts w:ascii="Arial" w:hAnsi="Arial" w:cs="Arial"/>
          <w:sz w:val="22"/>
          <w:szCs w:val="22"/>
        </w:rPr>
        <w:t xml:space="preserve">we współpracy z uczelniami </w:t>
      </w:r>
      <w:r w:rsidR="00EE69EC" w:rsidRPr="00EB44AC">
        <w:rPr>
          <w:rFonts w:ascii="Arial" w:hAnsi="Arial" w:cs="Arial"/>
          <w:sz w:val="22"/>
          <w:szCs w:val="22"/>
        </w:rPr>
        <w:t xml:space="preserve">działania </w:t>
      </w:r>
      <w:r w:rsidR="007D03A6" w:rsidRPr="00EB44AC">
        <w:rPr>
          <w:rFonts w:ascii="Arial" w:hAnsi="Arial" w:cs="Arial"/>
          <w:sz w:val="22"/>
          <w:szCs w:val="22"/>
        </w:rPr>
        <w:t xml:space="preserve">aktywizujące, np. skierowane na rozwój przedsiębiorczości, </w:t>
      </w:r>
      <w:r w:rsidR="00EE69EC" w:rsidRPr="00EB44AC">
        <w:rPr>
          <w:rFonts w:ascii="Arial" w:hAnsi="Arial" w:cs="Arial"/>
          <w:sz w:val="22"/>
          <w:szCs w:val="22"/>
        </w:rPr>
        <w:t>jeszcze podczas studiów</w:t>
      </w:r>
      <w:r w:rsidR="007D03A6" w:rsidRPr="00EB44AC">
        <w:rPr>
          <w:rFonts w:ascii="Arial" w:hAnsi="Arial" w:cs="Arial"/>
          <w:sz w:val="22"/>
          <w:szCs w:val="22"/>
        </w:rPr>
        <w:t>,</w:t>
      </w:r>
    </w:p>
    <w:p w14:paraId="1588089D" w14:textId="1F2DD7F6" w:rsidR="00EE69EC" w:rsidRPr="00EB44AC" w:rsidRDefault="007D03A6" w:rsidP="00E26CFD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lastRenderedPageBreak/>
        <w:t>s</w:t>
      </w:r>
      <w:r w:rsidR="00EE69EC" w:rsidRPr="00EB44AC">
        <w:rPr>
          <w:rFonts w:ascii="Arial" w:hAnsi="Arial" w:cs="Arial"/>
          <w:sz w:val="22"/>
          <w:szCs w:val="22"/>
        </w:rPr>
        <w:t xml:space="preserve">zkolenia </w:t>
      </w:r>
      <w:r w:rsidRPr="00EB44AC">
        <w:rPr>
          <w:rFonts w:ascii="Arial" w:hAnsi="Arial" w:cs="Arial"/>
          <w:sz w:val="22"/>
          <w:szCs w:val="22"/>
        </w:rPr>
        <w:t xml:space="preserve">i doradztwo </w:t>
      </w:r>
      <w:r w:rsidR="00EE69EC" w:rsidRPr="00EB44AC">
        <w:rPr>
          <w:rFonts w:ascii="Arial" w:hAnsi="Arial" w:cs="Arial"/>
          <w:sz w:val="22"/>
          <w:szCs w:val="22"/>
        </w:rPr>
        <w:t xml:space="preserve">dla pracodawców, w tym z zakresu rekrutacji pracowników migracyjnych, legalizacji pracy, </w:t>
      </w:r>
      <w:r w:rsidR="00991948" w:rsidRPr="00EB44AC">
        <w:rPr>
          <w:rFonts w:ascii="Arial" w:hAnsi="Arial" w:cs="Arial"/>
          <w:sz w:val="22"/>
          <w:szCs w:val="22"/>
        </w:rPr>
        <w:t xml:space="preserve">organizacji </w:t>
      </w:r>
      <w:r w:rsidR="00EE69EC" w:rsidRPr="00EB44AC">
        <w:rPr>
          <w:rFonts w:ascii="Arial" w:hAnsi="Arial" w:cs="Arial"/>
          <w:sz w:val="22"/>
          <w:szCs w:val="22"/>
        </w:rPr>
        <w:t>międzykulturowego środowiska pracy, przeciwdziałania dyskryminacji etc.</w:t>
      </w:r>
    </w:p>
    <w:p w14:paraId="1EBF3B64" w14:textId="528F79BC" w:rsidR="00EE69EC" w:rsidRPr="00EB44AC" w:rsidRDefault="007D03A6" w:rsidP="00E26CFD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s</w:t>
      </w:r>
      <w:r w:rsidR="00EE69EC" w:rsidRPr="00EB44AC">
        <w:rPr>
          <w:rFonts w:ascii="Arial" w:hAnsi="Arial" w:cs="Arial"/>
          <w:sz w:val="22"/>
          <w:szCs w:val="22"/>
        </w:rPr>
        <w:t xml:space="preserve">zkolenia dla doradców zawodowych z zakresu kompetencji międzykulturowych oraz pracy z </w:t>
      </w:r>
      <w:r w:rsidRPr="00EB44AC">
        <w:rPr>
          <w:rFonts w:ascii="Arial" w:hAnsi="Arial" w:cs="Arial"/>
          <w:sz w:val="22"/>
          <w:szCs w:val="22"/>
        </w:rPr>
        <w:t xml:space="preserve">obywatelami państw trzecich, w tym </w:t>
      </w:r>
      <w:r w:rsidR="00EE69EC" w:rsidRPr="00EB44AC">
        <w:rPr>
          <w:rFonts w:ascii="Arial" w:hAnsi="Arial" w:cs="Arial"/>
          <w:sz w:val="22"/>
          <w:szCs w:val="22"/>
        </w:rPr>
        <w:t>migrantami</w:t>
      </w:r>
      <w:r w:rsidRPr="00EB44AC">
        <w:rPr>
          <w:rFonts w:ascii="Arial" w:hAnsi="Arial" w:cs="Arial"/>
          <w:sz w:val="22"/>
          <w:szCs w:val="22"/>
        </w:rPr>
        <w:t>,</w:t>
      </w:r>
    </w:p>
    <w:p w14:paraId="686FB06D" w14:textId="67FD8430" w:rsidR="00EE69EC" w:rsidRDefault="007D03A6" w:rsidP="00E26CFD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p</w:t>
      </w:r>
      <w:r w:rsidR="00EE69EC" w:rsidRPr="00EB44AC">
        <w:rPr>
          <w:rFonts w:ascii="Arial" w:hAnsi="Arial" w:cs="Arial"/>
          <w:sz w:val="22"/>
          <w:szCs w:val="22"/>
        </w:rPr>
        <w:t>oradnictwo w zakresie legalizacji pracy</w:t>
      </w:r>
      <w:r w:rsidRPr="00EB44AC">
        <w:rPr>
          <w:rFonts w:ascii="Arial" w:hAnsi="Arial" w:cs="Arial"/>
          <w:sz w:val="22"/>
          <w:szCs w:val="22"/>
        </w:rPr>
        <w:t xml:space="preserve"> oraz praw pracowniczych</w:t>
      </w:r>
      <w:r w:rsidR="00EE69EC" w:rsidRPr="00EB44AC">
        <w:rPr>
          <w:rFonts w:ascii="Arial" w:hAnsi="Arial" w:cs="Arial"/>
          <w:sz w:val="22"/>
          <w:szCs w:val="22"/>
        </w:rPr>
        <w:t xml:space="preserve"> - dla pracodawców oraz pracowników</w:t>
      </w:r>
      <w:r w:rsidRPr="00EB44AC">
        <w:rPr>
          <w:rFonts w:ascii="Arial" w:hAnsi="Arial" w:cs="Arial"/>
          <w:sz w:val="22"/>
          <w:szCs w:val="22"/>
        </w:rPr>
        <w:t xml:space="preserve"> z państw trzecich,</w:t>
      </w:r>
      <w:r w:rsidR="00EE69EC" w:rsidRPr="00EB44AC">
        <w:rPr>
          <w:rFonts w:ascii="Arial" w:hAnsi="Arial" w:cs="Arial"/>
          <w:sz w:val="22"/>
          <w:szCs w:val="22"/>
        </w:rPr>
        <w:t xml:space="preserve"> w tym także działania informacyjne w różnych językach. W ramach poradnictwa szczególne wsparcie powinno być oferowane osobom, które doświadczyły wykorzystania pracowniczego</w:t>
      </w:r>
      <w:r w:rsidR="001E53BE" w:rsidRPr="00EB44AC">
        <w:rPr>
          <w:rFonts w:ascii="Arial" w:hAnsi="Arial" w:cs="Arial"/>
          <w:sz w:val="22"/>
          <w:szCs w:val="22"/>
        </w:rPr>
        <w:t>;</w:t>
      </w:r>
    </w:p>
    <w:p w14:paraId="03C500C7" w14:textId="01E2001D" w:rsidR="00441BC7" w:rsidRPr="00EB44AC" w:rsidRDefault="00441BC7" w:rsidP="00E26CFD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działania </w:t>
      </w:r>
      <w:proofErr w:type="spellStart"/>
      <w:r>
        <w:rPr>
          <w:rFonts w:ascii="Arial" w:hAnsi="Arial" w:cs="Arial"/>
          <w:sz w:val="22"/>
          <w:szCs w:val="22"/>
        </w:rPr>
        <w:t>rzecznicze</w:t>
      </w:r>
      <w:proofErr w:type="spellEnd"/>
      <w:r>
        <w:rPr>
          <w:rFonts w:ascii="Arial" w:hAnsi="Arial" w:cs="Arial"/>
          <w:sz w:val="22"/>
          <w:szCs w:val="22"/>
        </w:rPr>
        <w:t xml:space="preserve"> wspierające pracowników z państw trzecich w zakresie obrony ich praw i interesów i zapobiegania nieuczciwym praktykom i dyskryminacji.</w:t>
      </w:r>
    </w:p>
    <w:p w14:paraId="7AF92A4E" w14:textId="77777777" w:rsidR="00871E14" w:rsidRPr="00EB44AC" w:rsidRDefault="00871E14" w:rsidP="00E26CFD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3B97F28" w14:textId="7C104E49" w:rsidR="00EE69EC" w:rsidRPr="00EB44AC" w:rsidRDefault="00EE69EC" w:rsidP="00E26CFD">
      <w:pPr>
        <w:pStyle w:val="Akapitzlist"/>
        <w:numPr>
          <w:ilvl w:val="0"/>
          <w:numId w:val="16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b/>
          <w:sz w:val="22"/>
          <w:szCs w:val="22"/>
        </w:rPr>
        <w:t>Edukacja dzieci i dorosłych</w:t>
      </w:r>
    </w:p>
    <w:p w14:paraId="4E4FE138" w14:textId="00127BAE" w:rsidR="00EE69EC" w:rsidRPr="00EB44AC" w:rsidRDefault="00D70BFE" w:rsidP="00E26CFD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d</w:t>
      </w:r>
      <w:r w:rsidR="00EE69EC" w:rsidRPr="00EB44AC">
        <w:rPr>
          <w:rFonts w:ascii="Arial" w:hAnsi="Arial" w:cs="Arial"/>
          <w:sz w:val="22"/>
          <w:szCs w:val="22"/>
        </w:rPr>
        <w:t xml:space="preserve">ziałania wspierające integrację dzieci </w:t>
      </w:r>
      <w:r w:rsidRPr="00EB44AC">
        <w:rPr>
          <w:rFonts w:ascii="Arial" w:hAnsi="Arial" w:cs="Arial"/>
          <w:sz w:val="22"/>
          <w:szCs w:val="22"/>
        </w:rPr>
        <w:t xml:space="preserve">OPT </w:t>
      </w:r>
      <w:r w:rsidR="00EE69EC" w:rsidRPr="00EB44AC">
        <w:rPr>
          <w:rFonts w:ascii="Arial" w:hAnsi="Arial" w:cs="Arial"/>
          <w:sz w:val="22"/>
          <w:szCs w:val="22"/>
        </w:rPr>
        <w:t>w szkołach</w:t>
      </w:r>
      <w:r w:rsidRPr="00EB44AC">
        <w:rPr>
          <w:rFonts w:ascii="Arial" w:hAnsi="Arial" w:cs="Arial"/>
          <w:sz w:val="22"/>
          <w:szCs w:val="22"/>
        </w:rPr>
        <w:t xml:space="preserve"> -</w:t>
      </w:r>
      <w:r w:rsidR="00EE69EC" w:rsidRPr="00EB44AC">
        <w:rPr>
          <w:rFonts w:ascii="Arial" w:hAnsi="Arial" w:cs="Arial"/>
          <w:sz w:val="22"/>
          <w:szCs w:val="22"/>
        </w:rPr>
        <w:t xml:space="preserve"> kierowane zarówno do dzieci </w:t>
      </w:r>
      <w:r w:rsidR="00D517E6" w:rsidRPr="00EB44AC">
        <w:rPr>
          <w:rFonts w:ascii="Arial" w:hAnsi="Arial" w:cs="Arial"/>
          <w:sz w:val="22"/>
          <w:szCs w:val="22"/>
        </w:rPr>
        <w:t xml:space="preserve">obywateli państw trzecich </w:t>
      </w:r>
      <w:r w:rsidR="00EE69EC" w:rsidRPr="00EB44AC">
        <w:rPr>
          <w:rFonts w:ascii="Arial" w:hAnsi="Arial" w:cs="Arial"/>
          <w:sz w:val="22"/>
          <w:szCs w:val="22"/>
        </w:rPr>
        <w:t xml:space="preserve">oraz ich rodziców, a także szeroko rozumianej społeczności szkolnej. W ramach działań powinno być prowadzone wsparcie dla rodziców wprowadzające ich w </w:t>
      </w:r>
      <w:r w:rsidR="00D517E6" w:rsidRPr="00EB44AC">
        <w:rPr>
          <w:rFonts w:ascii="Arial" w:hAnsi="Arial" w:cs="Arial"/>
          <w:sz w:val="22"/>
          <w:szCs w:val="22"/>
        </w:rPr>
        <w:t xml:space="preserve">specyfikę polskiego systemu oświaty oraz </w:t>
      </w:r>
      <w:r w:rsidR="00EE69EC" w:rsidRPr="00EB44AC">
        <w:rPr>
          <w:rFonts w:ascii="Arial" w:hAnsi="Arial" w:cs="Arial"/>
          <w:sz w:val="22"/>
          <w:szCs w:val="22"/>
        </w:rPr>
        <w:t>spos</w:t>
      </w:r>
      <w:r w:rsidR="00D517E6" w:rsidRPr="00EB44AC">
        <w:rPr>
          <w:rFonts w:ascii="Arial" w:hAnsi="Arial" w:cs="Arial"/>
          <w:sz w:val="22"/>
          <w:szCs w:val="22"/>
        </w:rPr>
        <w:t>o</w:t>
      </w:r>
      <w:r w:rsidR="00EE69EC" w:rsidRPr="00EB44AC">
        <w:rPr>
          <w:rFonts w:ascii="Arial" w:hAnsi="Arial" w:cs="Arial"/>
          <w:sz w:val="22"/>
          <w:szCs w:val="22"/>
        </w:rPr>
        <w:t>b</w:t>
      </w:r>
      <w:r w:rsidR="00D517E6" w:rsidRPr="00EB44AC">
        <w:rPr>
          <w:rFonts w:ascii="Arial" w:hAnsi="Arial" w:cs="Arial"/>
          <w:sz w:val="22"/>
          <w:szCs w:val="22"/>
        </w:rPr>
        <w:t>u</w:t>
      </w:r>
      <w:r w:rsidR="00EE69EC" w:rsidRPr="00EB44AC">
        <w:rPr>
          <w:rFonts w:ascii="Arial" w:hAnsi="Arial" w:cs="Arial"/>
          <w:sz w:val="22"/>
          <w:szCs w:val="22"/>
        </w:rPr>
        <w:t xml:space="preserve"> pracy polskiej szkoły, a także dla rodziców polskich dzieci tłumaczące zmieniający się kulturowy kontekst szkoły</w:t>
      </w:r>
      <w:r w:rsidR="00D517E6" w:rsidRPr="00EB44AC">
        <w:rPr>
          <w:rFonts w:ascii="Arial" w:hAnsi="Arial" w:cs="Arial"/>
          <w:sz w:val="22"/>
          <w:szCs w:val="22"/>
        </w:rPr>
        <w:t>,</w:t>
      </w:r>
    </w:p>
    <w:p w14:paraId="69800A51" w14:textId="0BC2041E" w:rsidR="00EE69EC" w:rsidRPr="00EB44AC" w:rsidRDefault="00D517E6" w:rsidP="00E26CFD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w</w:t>
      </w:r>
      <w:r w:rsidR="00EE69EC" w:rsidRPr="00EB44AC">
        <w:rPr>
          <w:rFonts w:ascii="Arial" w:hAnsi="Arial" w:cs="Arial"/>
          <w:sz w:val="22"/>
          <w:szCs w:val="22"/>
        </w:rPr>
        <w:t xml:space="preserve">sparcie dla nauczycieli w pracy z dziećmi </w:t>
      </w:r>
      <w:r w:rsidRPr="00EB44AC">
        <w:rPr>
          <w:rFonts w:ascii="Arial" w:hAnsi="Arial" w:cs="Arial"/>
          <w:sz w:val="22"/>
          <w:szCs w:val="22"/>
        </w:rPr>
        <w:t>OPT</w:t>
      </w:r>
      <w:r w:rsidR="00EE69EC" w:rsidRPr="00EB44AC">
        <w:rPr>
          <w:rFonts w:ascii="Arial" w:hAnsi="Arial" w:cs="Arial"/>
          <w:sz w:val="22"/>
          <w:szCs w:val="22"/>
        </w:rPr>
        <w:t xml:space="preserve"> zarówno w obszarze dydaktyki, jak i przeciwdziałania przemocy rówieśniczej na tle różnic tożsamościowych</w:t>
      </w:r>
      <w:r w:rsidRPr="00EB44AC">
        <w:rPr>
          <w:rFonts w:ascii="Arial" w:hAnsi="Arial" w:cs="Arial"/>
          <w:sz w:val="22"/>
          <w:szCs w:val="22"/>
        </w:rPr>
        <w:t>, narodowościowych,</w:t>
      </w:r>
    </w:p>
    <w:p w14:paraId="7018B19F" w14:textId="0124065D" w:rsidR="00EE69EC" w:rsidRPr="00EB44AC" w:rsidRDefault="00D517E6" w:rsidP="00E26CFD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p</w:t>
      </w:r>
      <w:r w:rsidR="00EE69EC" w:rsidRPr="00EB44AC">
        <w:rPr>
          <w:rFonts w:ascii="Arial" w:hAnsi="Arial" w:cs="Arial"/>
          <w:sz w:val="22"/>
          <w:szCs w:val="22"/>
        </w:rPr>
        <w:t xml:space="preserve">rzygotowanie, dokształcanie, zatrudnianie asystentów międzykulturowych (pomocy nauczyciela) wspierających dzieci </w:t>
      </w:r>
      <w:r w:rsidRPr="00EB44AC">
        <w:rPr>
          <w:rFonts w:ascii="Arial" w:hAnsi="Arial" w:cs="Arial"/>
          <w:sz w:val="22"/>
          <w:szCs w:val="22"/>
        </w:rPr>
        <w:t>OPT</w:t>
      </w:r>
      <w:r w:rsidR="00EE69EC" w:rsidRPr="00EB44AC">
        <w:rPr>
          <w:rFonts w:ascii="Arial" w:hAnsi="Arial" w:cs="Arial"/>
          <w:sz w:val="22"/>
          <w:szCs w:val="22"/>
        </w:rPr>
        <w:t xml:space="preserve"> i ich rodziny w procesie edukacji</w:t>
      </w:r>
      <w:r w:rsidRPr="00EB44AC">
        <w:rPr>
          <w:rFonts w:ascii="Arial" w:hAnsi="Arial" w:cs="Arial"/>
          <w:sz w:val="22"/>
          <w:szCs w:val="22"/>
        </w:rPr>
        <w:t>,</w:t>
      </w:r>
    </w:p>
    <w:p w14:paraId="7E6305B0" w14:textId="076E0021" w:rsidR="00EE69EC" w:rsidRPr="00EB44AC" w:rsidRDefault="00EE69EC" w:rsidP="00E26CFD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projekty dla młodzieży wspierające postawy otwartości i tolerancji, których celem jest dostarczenie rzetelnej wiedzy na tematy związane z migracjami zarówno w skali mikro</w:t>
      </w:r>
      <w:r w:rsidR="00D517E6" w:rsidRPr="00EB44AC">
        <w:rPr>
          <w:rFonts w:ascii="Arial" w:hAnsi="Arial" w:cs="Arial"/>
          <w:sz w:val="22"/>
          <w:szCs w:val="22"/>
        </w:rPr>
        <w:t>,</w:t>
      </w:r>
      <w:r w:rsidRPr="00EB44AC">
        <w:rPr>
          <w:rFonts w:ascii="Arial" w:hAnsi="Arial" w:cs="Arial"/>
          <w:sz w:val="22"/>
          <w:szCs w:val="22"/>
        </w:rPr>
        <w:t xml:space="preserve"> jak i makro (w tym dotyczące globalnych zjawisk takich jak katastrofa klimatyczna</w:t>
      </w:r>
      <w:r w:rsidR="009B0B47" w:rsidRPr="00EB44AC">
        <w:rPr>
          <w:rFonts w:ascii="Arial" w:hAnsi="Arial" w:cs="Arial"/>
          <w:sz w:val="22"/>
          <w:szCs w:val="22"/>
        </w:rPr>
        <w:t xml:space="preserve"> czy regionalne konflikty zbrojne</w:t>
      </w:r>
      <w:r w:rsidRPr="00EB44AC">
        <w:rPr>
          <w:rFonts w:ascii="Arial" w:hAnsi="Arial" w:cs="Arial"/>
          <w:sz w:val="22"/>
          <w:szCs w:val="22"/>
        </w:rPr>
        <w:t xml:space="preserve"> i in.)</w:t>
      </w:r>
      <w:r w:rsidR="00D517E6" w:rsidRPr="00EB44AC">
        <w:rPr>
          <w:rFonts w:ascii="Arial" w:hAnsi="Arial" w:cs="Arial"/>
          <w:sz w:val="22"/>
          <w:szCs w:val="22"/>
        </w:rPr>
        <w:t>,</w:t>
      </w:r>
    </w:p>
    <w:p w14:paraId="37DE248D" w14:textId="5E2EEA7D" w:rsidR="00EE69EC" w:rsidRPr="00EB44AC" w:rsidRDefault="00D517E6" w:rsidP="00E26CFD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d</w:t>
      </w:r>
      <w:r w:rsidR="00EE69EC" w:rsidRPr="00EB44AC">
        <w:rPr>
          <w:rFonts w:ascii="Arial" w:hAnsi="Arial" w:cs="Arial"/>
          <w:sz w:val="22"/>
          <w:szCs w:val="22"/>
        </w:rPr>
        <w:t xml:space="preserve">oradztwo dla młodzieży i młodych dorosłych </w:t>
      </w:r>
      <w:r w:rsidRPr="00EB44AC">
        <w:rPr>
          <w:rFonts w:ascii="Arial" w:hAnsi="Arial" w:cs="Arial"/>
          <w:sz w:val="22"/>
          <w:szCs w:val="22"/>
        </w:rPr>
        <w:t xml:space="preserve">OPT </w:t>
      </w:r>
      <w:r w:rsidR="00EE69EC" w:rsidRPr="00EB44AC">
        <w:rPr>
          <w:rFonts w:ascii="Arial" w:hAnsi="Arial" w:cs="Arial"/>
          <w:sz w:val="22"/>
          <w:szCs w:val="22"/>
        </w:rPr>
        <w:t>w zakresie wyboru ścieżki edukacji, a następnie zawodu</w:t>
      </w:r>
      <w:r w:rsidRPr="00EB44AC">
        <w:rPr>
          <w:rFonts w:ascii="Arial" w:hAnsi="Arial" w:cs="Arial"/>
          <w:sz w:val="22"/>
          <w:szCs w:val="22"/>
        </w:rPr>
        <w:t>,</w:t>
      </w:r>
    </w:p>
    <w:p w14:paraId="48E698E6" w14:textId="48439B19" w:rsidR="009B0B47" w:rsidRPr="00EB44AC" w:rsidRDefault="009B0B47" w:rsidP="00E26CFD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opracowanie ścieżek edukacji dla starszych nastolatków (w wieku 15-18 lat)</w:t>
      </w:r>
      <w:r w:rsidR="004677DE">
        <w:rPr>
          <w:rFonts w:ascii="Arial" w:hAnsi="Arial" w:cs="Arial"/>
          <w:sz w:val="22"/>
          <w:szCs w:val="22"/>
        </w:rPr>
        <w:t xml:space="preserve"> OPT</w:t>
      </w:r>
      <w:r w:rsidRPr="00EB44AC">
        <w:rPr>
          <w:rFonts w:ascii="Arial" w:hAnsi="Arial" w:cs="Arial"/>
          <w:sz w:val="22"/>
          <w:szCs w:val="22"/>
        </w:rPr>
        <w:t>, które przerwały swoją edukację na wczesnym poziomie, by mogły kontynuować i uzupełnić wykształcenie,</w:t>
      </w:r>
    </w:p>
    <w:p w14:paraId="602D198D" w14:textId="0434C34F" w:rsidR="00EE69EC" w:rsidRPr="00EB44AC" w:rsidRDefault="00D517E6" w:rsidP="00E26CFD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u</w:t>
      </w:r>
      <w:r w:rsidR="00EE69EC" w:rsidRPr="00EB44AC">
        <w:rPr>
          <w:rFonts w:ascii="Arial" w:hAnsi="Arial" w:cs="Arial"/>
          <w:sz w:val="22"/>
          <w:szCs w:val="22"/>
        </w:rPr>
        <w:t xml:space="preserve">zupełnienie wykształcenia dla dorosłych </w:t>
      </w:r>
      <w:r w:rsidR="004677DE">
        <w:rPr>
          <w:rFonts w:ascii="Arial" w:hAnsi="Arial" w:cs="Arial"/>
          <w:sz w:val="22"/>
          <w:szCs w:val="22"/>
        </w:rPr>
        <w:t xml:space="preserve">OPT </w:t>
      </w:r>
      <w:r w:rsidR="00EE69EC" w:rsidRPr="00EB44AC">
        <w:rPr>
          <w:rFonts w:ascii="Arial" w:hAnsi="Arial" w:cs="Arial"/>
          <w:sz w:val="22"/>
          <w:szCs w:val="22"/>
        </w:rPr>
        <w:t>poprzez szkolenia oraz kursy zawodowe i in. pozwalające na uzupełnianie, podnoszenie kwalifikacji, a także czerpanie ze zdobytego już wykształcenia</w:t>
      </w:r>
      <w:r w:rsidRPr="00EB44AC">
        <w:rPr>
          <w:rFonts w:ascii="Arial" w:hAnsi="Arial" w:cs="Arial"/>
          <w:sz w:val="22"/>
          <w:szCs w:val="22"/>
        </w:rPr>
        <w:t>,</w:t>
      </w:r>
    </w:p>
    <w:p w14:paraId="78C61920" w14:textId="6540B9CB" w:rsidR="00EE69EC" w:rsidRPr="00EB44AC" w:rsidRDefault="00D517E6" w:rsidP="00E26CFD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k</w:t>
      </w:r>
      <w:r w:rsidR="00EE69EC" w:rsidRPr="00EB44AC">
        <w:rPr>
          <w:rFonts w:ascii="Arial" w:hAnsi="Arial" w:cs="Arial"/>
          <w:sz w:val="22"/>
          <w:szCs w:val="22"/>
        </w:rPr>
        <w:t xml:space="preserve">ursy języka polskiego, w tym specjalistyczne </w:t>
      </w:r>
      <w:r w:rsidR="009B0B47" w:rsidRPr="00EB44AC">
        <w:rPr>
          <w:rFonts w:ascii="Arial" w:hAnsi="Arial" w:cs="Arial"/>
          <w:sz w:val="22"/>
          <w:szCs w:val="22"/>
        </w:rPr>
        <w:t xml:space="preserve">i dostosowane do potrzeb </w:t>
      </w:r>
      <w:r w:rsidR="00EE69EC" w:rsidRPr="00EB44AC">
        <w:rPr>
          <w:rFonts w:ascii="Arial" w:hAnsi="Arial" w:cs="Arial"/>
          <w:sz w:val="22"/>
          <w:szCs w:val="22"/>
        </w:rPr>
        <w:t>kursy językowe wspierające konkretne grupy zawodowe</w:t>
      </w:r>
      <w:r w:rsidR="009B0B47" w:rsidRPr="00EB44AC">
        <w:rPr>
          <w:rFonts w:ascii="Arial" w:hAnsi="Arial" w:cs="Arial"/>
          <w:sz w:val="22"/>
          <w:szCs w:val="22"/>
        </w:rPr>
        <w:t xml:space="preserve"> lub </w:t>
      </w:r>
      <w:r w:rsidR="008632B8" w:rsidRPr="00EB44AC">
        <w:rPr>
          <w:rFonts w:ascii="Arial" w:hAnsi="Arial" w:cs="Arial"/>
          <w:sz w:val="22"/>
          <w:szCs w:val="22"/>
        </w:rPr>
        <w:t>os</w:t>
      </w:r>
      <w:r w:rsidR="009B0B47" w:rsidRPr="00EB44AC">
        <w:rPr>
          <w:rFonts w:ascii="Arial" w:hAnsi="Arial" w:cs="Arial"/>
          <w:sz w:val="22"/>
          <w:szCs w:val="22"/>
        </w:rPr>
        <w:t>oby</w:t>
      </w:r>
      <w:r w:rsidR="008632B8" w:rsidRPr="00EB44AC">
        <w:rPr>
          <w:rFonts w:ascii="Arial" w:hAnsi="Arial" w:cs="Arial"/>
          <w:sz w:val="22"/>
          <w:szCs w:val="22"/>
        </w:rPr>
        <w:t xml:space="preserve"> </w:t>
      </w:r>
      <w:r w:rsidR="004677DE">
        <w:rPr>
          <w:rFonts w:ascii="Arial" w:hAnsi="Arial" w:cs="Arial"/>
          <w:sz w:val="22"/>
          <w:szCs w:val="22"/>
        </w:rPr>
        <w:t xml:space="preserve">OPT </w:t>
      </w:r>
      <w:r w:rsidR="008632B8" w:rsidRPr="00EB44AC">
        <w:rPr>
          <w:rFonts w:ascii="Arial" w:hAnsi="Arial" w:cs="Arial"/>
          <w:sz w:val="22"/>
          <w:szCs w:val="22"/>
        </w:rPr>
        <w:t>wykonując</w:t>
      </w:r>
      <w:r w:rsidR="009B0B47" w:rsidRPr="00EB44AC">
        <w:rPr>
          <w:rFonts w:ascii="Arial" w:hAnsi="Arial" w:cs="Arial"/>
          <w:sz w:val="22"/>
          <w:szCs w:val="22"/>
        </w:rPr>
        <w:t>e</w:t>
      </w:r>
      <w:r w:rsidR="008632B8" w:rsidRPr="00EB44AC">
        <w:rPr>
          <w:rFonts w:ascii="Arial" w:hAnsi="Arial" w:cs="Arial"/>
          <w:sz w:val="22"/>
          <w:szCs w:val="22"/>
        </w:rPr>
        <w:t xml:space="preserve"> konkretny rodzaj pracy (specjalistyczne słownictwo),</w:t>
      </w:r>
    </w:p>
    <w:p w14:paraId="62EF3DB8" w14:textId="2441C2D2" w:rsidR="00EE69EC" w:rsidRPr="00EB44AC" w:rsidRDefault="008632B8" w:rsidP="00E26CFD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w</w:t>
      </w:r>
      <w:r w:rsidR="00EE69EC" w:rsidRPr="00EB44AC">
        <w:rPr>
          <w:rFonts w:ascii="Arial" w:hAnsi="Arial" w:cs="Arial"/>
          <w:sz w:val="22"/>
          <w:szCs w:val="22"/>
        </w:rPr>
        <w:t xml:space="preserve">sparcie w nauce języka polskiego, także dla osób </w:t>
      </w:r>
      <w:r w:rsidR="004677DE">
        <w:rPr>
          <w:rFonts w:ascii="Arial" w:hAnsi="Arial" w:cs="Arial"/>
          <w:sz w:val="22"/>
          <w:szCs w:val="22"/>
        </w:rPr>
        <w:t xml:space="preserve">OPT </w:t>
      </w:r>
      <w:r w:rsidR="00EE69EC" w:rsidRPr="00EB44AC">
        <w:rPr>
          <w:rFonts w:ascii="Arial" w:hAnsi="Arial" w:cs="Arial"/>
          <w:sz w:val="22"/>
          <w:szCs w:val="22"/>
        </w:rPr>
        <w:t xml:space="preserve">o szczególnych potrzebach, np. </w:t>
      </w:r>
      <w:r w:rsidRPr="00EB44AC">
        <w:rPr>
          <w:rFonts w:ascii="Arial" w:hAnsi="Arial" w:cs="Arial"/>
          <w:sz w:val="22"/>
          <w:szCs w:val="22"/>
        </w:rPr>
        <w:t xml:space="preserve">osób </w:t>
      </w:r>
      <w:r w:rsidR="00EE69EC" w:rsidRPr="00EB44AC">
        <w:rPr>
          <w:rFonts w:ascii="Arial" w:hAnsi="Arial" w:cs="Arial"/>
          <w:sz w:val="22"/>
          <w:szCs w:val="22"/>
        </w:rPr>
        <w:t>niepiśmiennych, osób starszych, młodzieży, kursy</w:t>
      </w:r>
      <w:r w:rsidR="00CF4C3F">
        <w:rPr>
          <w:rFonts w:ascii="Arial" w:hAnsi="Arial" w:cs="Arial"/>
          <w:sz w:val="22"/>
          <w:szCs w:val="22"/>
        </w:rPr>
        <w:t>,</w:t>
      </w:r>
      <w:r w:rsidR="00EE69EC" w:rsidRPr="00EB44AC">
        <w:rPr>
          <w:rFonts w:ascii="Arial" w:hAnsi="Arial" w:cs="Arial"/>
          <w:sz w:val="22"/>
          <w:szCs w:val="22"/>
        </w:rPr>
        <w:t xml:space="preserve"> </w:t>
      </w:r>
      <w:r w:rsidRPr="00EB44AC">
        <w:rPr>
          <w:rFonts w:ascii="Arial" w:hAnsi="Arial" w:cs="Arial"/>
          <w:sz w:val="22"/>
          <w:szCs w:val="22"/>
        </w:rPr>
        <w:t xml:space="preserve">w ramach których jest </w:t>
      </w:r>
      <w:r w:rsidR="00EE69EC" w:rsidRPr="00EB44AC">
        <w:rPr>
          <w:rFonts w:ascii="Arial" w:hAnsi="Arial" w:cs="Arial"/>
          <w:sz w:val="22"/>
          <w:szCs w:val="22"/>
        </w:rPr>
        <w:t>ofer</w:t>
      </w:r>
      <w:r w:rsidRPr="00EB44AC">
        <w:rPr>
          <w:rFonts w:ascii="Arial" w:hAnsi="Arial" w:cs="Arial"/>
          <w:sz w:val="22"/>
          <w:szCs w:val="22"/>
        </w:rPr>
        <w:t>owana</w:t>
      </w:r>
      <w:r w:rsidR="00EE69EC" w:rsidRPr="00EB44AC">
        <w:rPr>
          <w:rFonts w:ascii="Arial" w:hAnsi="Arial" w:cs="Arial"/>
          <w:sz w:val="22"/>
          <w:szCs w:val="22"/>
        </w:rPr>
        <w:t xml:space="preserve"> </w:t>
      </w:r>
      <w:r w:rsidRPr="00EB44AC">
        <w:rPr>
          <w:rFonts w:ascii="Arial" w:hAnsi="Arial" w:cs="Arial"/>
          <w:sz w:val="22"/>
          <w:szCs w:val="22"/>
        </w:rPr>
        <w:t xml:space="preserve">dodatkowo </w:t>
      </w:r>
      <w:r w:rsidR="00EE69EC" w:rsidRPr="00EB44AC">
        <w:rPr>
          <w:rFonts w:ascii="Arial" w:hAnsi="Arial" w:cs="Arial"/>
          <w:sz w:val="22"/>
          <w:szCs w:val="22"/>
        </w:rPr>
        <w:t>opiek</w:t>
      </w:r>
      <w:r w:rsidRPr="00EB44AC">
        <w:rPr>
          <w:rFonts w:ascii="Arial" w:hAnsi="Arial" w:cs="Arial"/>
          <w:sz w:val="22"/>
          <w:szCs w:val="22"/>
        </w:rPr>
        <w:t>a</w:t>
      </w:r>
      <w:r w:rsidR="00EE69EC" w:rsidRPr="00EB44AC">
        <w:rPr>
          <w:rFonts w:ascii="Arial" w:hAnsi="Arial" w:cs="Arial"/>
          <w:sz w:val="22"/>
          <w:szCs w:val="22"/>
        </w:rPr>
        <w:t xml:space="preserve"> nad dziećmi, kursy dla osób z trudnościami w uczeniu się</w:t>
      </w:r>
      <w:r w:rsidR="001E53BE" w:rsidRPr="00EB44AC">
        <w:rPr>
          <w:rFonts w:ascii="Arial" w:hAnsi="Arial" w:cs="Arial"/>
          <w:sz w:val="22"/>
          <w:szCs w:val="22"/>
        </w:rPr>
        <w:t>;</w:t>
      </w:r>
    </w:p>
    <w:p w14:paraId="13285704" w14:textId="721B7CCB" w:rsidR="00871E14" w:rsidRPr="00EB44AC" w:rsidRDefault="004677DE" w:rsidP="0084020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podejmowane działania powinny być komplementarne z przedsięwzięciami podejmowanymi w obszarze edukacji zarówno na poziomie regionalnym jak i krajowym.</w:t>
      </w:r>
    </w:p>
    <w:p w14:paraId="01E64EF4" w14:textId="77777777" w:rsidR="0084020D" w:rsidRPr="0084020D" w:rsidRDefault="0084020D" w:rsidP="0084020D">
      <w:pPr>
        <w:pStyle w:val="Akapitzlist"/>
        <w:spacing w:line="276" w:lineRule="auto"/>
        <w:contextualSpacing w:val="0"/>
        <w:rPr>
          <w:rFonts w:ascii="Arial" w:hAnsi="Arial" w:cs="Arial"/>
          <w:sz w:val="22"/>
          <w:szCs w:val="22"/>
        </w:rPr>
      </w:pPr>
    </w:p>
    <w:p w14:paraId="0F1F966F" w14:textId="3662A87B" w:rsidR="00EE69EC" w:rsidRPr="00EB44AC" w:rsidRDefault="00EE69EC" w:rsidP="00E26CFD">
      <w:pPr>
        <w:pStyle w:val="Akapitzlist"/>
        <w:numPr>
          <w:ilvl w:val="0"/>
          <w:numId w:val="16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b/>
          <w:sz w:val="22"/>
          <w:szCs w:val="22"/>
        </w:rPr>
        <w:t>Integracja społeczna</w:t>
      </w:r>
      <w:r w:rsidRPr="00EB44AC">
        <w:rPr>
          <w:rFonts w:ascii="Arial" w:hAnsi="Arial" w:cs="Arial"/>
          <w:sz w:val="22"/>
          <w:szCs w:val="22"/>
        </w:rPr>
        <w:t xml:space="preserve"> </w:t>
      </w:r>
    </w:p>
    <w:p w14:paraId="49DAEAF4" w14:textId="14AC2833" w:rsidR="00EE69EC" w:rsidRPr="00EB44AC" w:rsidRDefault="008632B8" w:rsidP="00E26CFD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lastRenderedPageBreak/>
        <w:t>t</w:t>
      </w:r>
      <w:r w:rsidR="00EE69EC" w:rsidRPr="00EB44AC">
        <w:rPr>
          <w:rFonts w:ascii="Arial" w:hAnsi="Arial" w:cs="Arial"/>
          <w:sz w:val="22"/>
          <w:szCs w:val="22"/>
        </w:rPr>
        <w:t>worzenie kompleksowych, wieloaspektowych, wielosektorowych programów</w:t>
      </w:r>
      <w:r w:rsidR="00812E51">
        <w:rPr>
          <w:rFonts w:ascii="Arial" w:hAnsi="Arial" w:cs="Arial"/>
          <w:sz w:val="22"/>
          <w:szCs w:val="22"/>
        </w:rPr>
        <w:t>/projektów</w:t>
      </w:r>
      <w:r w:rsidR="00EE69EC" w:rsidRPr="00EB44AC">
        <w:rPr>
          <w:rFonts w:ascii="Arial" w:hAnsi="Arial" w:cs="Arial"/>
          <w:sz w:val="22"/>
          <w:szCs w:val="22"/>
        </w:rPr>
        <w:t xml:space="preserve"> wspierających integrację </w:t>
      </w:r>
      <w:r w:rsidRPr="00EB44AC">
        <w:rPr>
          <w:rFonts w:ascii="Arial" w:hAnsi="Arial" w:cs="Arial"/>
          <w:sz w:val="22"/>
          <w:szCs w:val="22"/>
        </w:rPr>
        <w:t>obywateli państw trzecich</w:t>
      </w:r>
      <w:r w:rsidR="00EE69EC" w:rsidRPr="00EB44AC">
        <w:rPr>
          <w:rFonts w:ascii="Arial" w:hAnsi="Arial" w:cs="Arial"/>
          <w:sz w:val="22"/>
          <w:szCs w:val="22"/>
        </w:rPr>
        <w:t>, w tym uchodźców oraz społeczeństwo przyjmujące - na poziomie sołectwa, gminy</w:t>
      </w:r>
      <w:r w:rsidRPr="00EB44AC">
        <w:rPr>
          <w:rFonts w:ascii="Arial" w:hAnsi="Arial" w:cs="Arial"/>
          <w:sz w:val="22"/>
          <w:szCs w:val="22"/>
        </w:rPr>
        <w:t>/miasta</w:t>
      </w:r>
      <w:r w:rsidR="00EE69EC" w:rsidRPr="00EB44AC">
        <w:rPr>
          <w:rFonts w:ascii="Arial" w:hAnsi="Arial" w:cs="Arial"/>
          <w:sz w:val="22"/>
          <w:szCs w:val="22"/>
        </w:rPr>
        <w:t xml:space="preserve">, powiatu. Programy te powinny być tworzone w sposób partycypacyjny uwzględniający także perspektywę samych </w:t>
      </w:r>
      <w:r w:rsidRPr="00EB44AC">
        <w:rPr>
          <w:rFonts w:ascii="Arial" w:hAnsi="Arial" w:cs="Arial"/>
          <w:sz w:val="22"/>
          <w:szCs w:val="22"/>
        </w:rPr>
        <w:t>OPT, w tym</w:t>
      </w:r>
      <w:r w:rsidR="00EE69EC" w:rsidRPr="00EB44AC">
        <w:rPr>
          <w:rFonts w:ascii="Arial" w:hAnsi="Arial" w:cs="Arial"/>
          <w:sz w:val="22"/>
          <w:szCs w:val="22"/>
        </w:rPr>
        <w:t xml:space="preserve"> uchodźców. W ramach tego działania mogą pojawić się </w:t>
      </w:r>
      <w:r w:rsidRPr="00EB44AC">
        <w:rPr>
          <w:rFonts w:ascii="Arial" w:hAnsi="Arial" w:cs="Arial"/>
          <w:sz w:val="22"/>
          <w:szCs w:val="22"/>
        </w:rPr>
        <w:t xml:space="preserve">projekty </w:t>
      </w:r>
      <w:r w:rsidR="00EE69EC" w:rsidRPr="00EB44AC">
        <w:rPr>
          <w:rFonts w:ascii="Arial" w:hAnsi="Arial" w:cs="Arial"/>
          <w:sz w:val="22"/>
          <w:szCs w:val="22"/>
        </w:rPr>
        <w:t>pilotażowe uwzględniające wybrane obszary życia społecznego lub kompleksowe obejmujące całość zagadnienia</w:t>
      </w:r>
      <w:r w:rsidRPr="00EB44AC">
        <w:rPr>
          <w:rFonts w:ascii="Arial" w:hAnsi="Arial" w:cs="Arial"/>
          <w:sz w:val="22"/>
          <w:szCs w:val="22"/>
        </w:rPr>
        <w:t>,</w:t>
      </w:r>
    </w:p>
    <w:p w14:paraId="6E74692E" w14:textId="2915D96D" w:rsidR="00EE69EC" w:rsidRPr="00EB44AC" w:rsidRDefault="008632B8" w:rsidP="00E26CFD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d</w:t>
      </w:r>
      <w:r w:rsidR="00EE69EC" w:rsidRPr="00EB44AC">
        <w:rPr>
          <w:rFonts w:ascii="Arial" w:hAnsi="Arial" w:cs="Arial"/>
          <w:sz w:val="22"/>
          <w:szCs w:val="22"/>
        </w:rPr>
        <w:t>ziałania z zakresu tworzenia miejsc spotkań społeczności, otwierania i</w:t>
      </w:r>
      <w:r w:rsidRPr="00EB44AC">
        <w:rPr>
          <w:rFonts w:ascii="Arial" w:hAnsi="Arial" w:cs="Arial"/>
          <w:sz w:val="22"/>
          <w:szCs w:val="22"/>
        </w:rPr>
        <w:t xml:space="preserve">nstytucji </w:t>
      </w:r>
      <w:r w:rsidR="00EE69EC" w:rsidRPr="00EB44AC">
        <w:rPr>
          <w:rFonts w:ascii="Arial" w:hAnsi="Arial" w:cs="Arial"/>
          <w:sz w:val="22"/>
          <w:szCs w:val="22"/>
        </w:rPr>
        <w:t>publicznych (np. instytucji kultury) na programy wspierające integrację</w:t>
      </w:r>
      <w:r w:rsidRPr="00EB44AC">
        <w:rPr>
          <w:rFonts w:ascii="Arial" w:hAnsi="Arial" w:cs="Arial"/>
          <w:sz w:val="22"/>
          <w:szCs w:val="22"/>
        </w:rPr>
        <w:t xml:space="preserve"> kulturową, przybliżające polską kulturę, ale także pozwalające na integrowanie się społeczności lokalnej z jej nowymi członkami – obywatelami państw trzecich</w:t>
      </w:r>
      <w:r w:rsidR="0050167A" w:rsidRPr="00EB44AC">
        <w:rPr>
          <w:rFonts w:ascii="Arial" w:hAnsi="Arial" w:cs="Arial"/>
          <w:sz w:val="22"/>
          <w:szCs w:val="22"/>
        </w:rPr>
        <w:t>,</w:t>
      </w:r>
    </w:p>
    <w:p w14:paraId="02F4020D" w14:textId="193DA509" w:rsidR="00EE69EC" w:rsidRPr="00EB44AC" w:rsidRDefault="00223D1C" w:rsidP="00E26CFD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p</w:t>
      </w:r>
      <w:r w:rsidR="00EE69EC" w:rsidRPr="00EB44AC">
        <w:rPr>
          <w:rFonts w:ascii="Arial" w:hAnsi="Arial" w:cs="Arial"/>
          <w:sz w:val="22"/>
          <w:szCs w:val="22"/>
        </w:rPr>
        <w:t xml:space="preserve">oradnictwo psychologiczne, obywatelskie, prawne, antydyskryminacyjne - tworzenie oferty </w:t>
      </w:r>
      <w:proofErr w:type="spellStart"/>
      <w:r w:rsidR="00EE69EC" w:rsidRPr="00EB44AC">
        <w:rPr>
          <w:rFonts w:ascii="Arial" w:hAnsi="Arial" w:cs="Arial"/>
          <w:sz w:val="22"/>
          <w:szCs w:val="22"/>
        </w:rPr>
        <w:t>poradnicznej</w:t>
      </w:r>
      <w:proofErr w:type="spellEnd"/>
      <w:r w:rsidR="00EE69EC" w:rsidRPr="00EB44AC">
        <w:rPr>
          <w:rFonts w:ascii="Arial" w:hAnsi="Arial" w:cs="Arial"/>
          <w:sz w:val="22"/>
          <w:szCs w:val="22"/>
        </w:rPr>
        <w:t xml:space="preserve"> lub poszerz</w:t>
      </w:r>
      <w:r w:rsidR="004D46E5" w:rsidRPr="00EB44AC">
        <w:rPr>
          <w:rFonts w:ascii="Arial" w:hAnsi="Arial" w:cs="Arial"/>
          <w:sz w:val="22"/>
          <w:szCs w:val="22"/>
        </w:rPr>
        <w:t>a</w:t>
      </w:r>
      <w:r w:rsidR="00EE69EC" w:rsidRPr="00EB44AC">
        <w:rPr>
          <w:rFonts w:ascii="Arial" w:hAnsi="Arial" w:cs="Arial"/>
          <w:sz w:val="22"/>
          <w:szCs w:val="22"/>
        </w:rPr>
        <w:t>ni</w:t>
      </w:r>
      <w:r w:rsidR="004D46E5" w:rsidRPr="00EB44AC">
        <w:rPr>
          <w:rFonts w:ascii="Arial" w:hAnsi="Arial" w:cs="Arial"/>
          <w:sz w:val="22"/>
          <w:szCs w:val="22"/>
        </w:rPr>
        <w:t>e</w:t>
      </w:r>
      <w:r w:rsidR="00EE69EC" w:rsidRPr="00EB44AC">
        <w:rPr>
          <w:rFonts w:ascii="Arial" w:hAnsi="Arial" w:cs="Arial"/>
          <w:sz w:val="22"/>
          <w:szCs w:val="22"/>
        </w:rPr>
        <w:t xml:space="preserve"> istniejącego poradnictwa o aspekty kluczowe dla </w:t>
      </w:r>
      <w:r w:rsidRPr="00EB44AC">
        <w:rPr>
          <w:rFonts w:ascii="Arial" w:hAnsi="Arial" w:cs="Arial"/>
          <w:sz w:val="22"/>
          <w:szCs w:val="22"/>
        </w:rPr>
        <w:t>OPT</w:t>
      </w:r>
      <w:r w:rsidR="00EE69EC" w:rsidRPr="00EB44AC">
        <w:rPr>
          <w:rFonts w:ascii="Arial" w:hAnsi="Arial" w:cs="Arial"/>
          <w:sz w:val="22"/>
          <w:szCs w:val="22"/>
        </w:rPr>
        <w:t>, w tym uchodźców</w:t>
      </w:r>
      <w:r w:rsidRPr="00EB44AC">
        <w:rPr>
          <w:rFonts w:ascii="Arial" w:hAnsi="Arial" w:cs="Arial"/>
          <w:sz w:val="22"/>
          <w:szCs w:val="22"/>
        </w:rPr>
        <w:t>,</w:t>
      </w:r>
    </w:p>
    <w:p w14:paraId="65FF5568" w14:textId="53F68313" w:rsidR="00EE69EC" w:rsidRPr="00EB44AC" w:rsidRDefault="00223D1C" w:rsidP="00E26CFD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p</w:t>
      </w:r>
      <w:r w:rsidR="00EE69EC" w:rsidRPr="00EB44AC">
        <w:rPr>
          <w:rFonts w:ascii="Arial" w:hAnsi="Arial" w:cs="Arial"/>
          <w:sz w:val="22"/>
          <w:szCs w:val="22"/>
        </w:rPr>
        <w:t xml:space="preserve">rowadzenie działań </w:t>
      </w:r>
      <w:r w:rsidRPr="00EB44AC">
        <w:rPr>
          <w:rFonts w:ascii="Arial" w:hAnsi="Arial" w:cs="Arial"/>
          <w:sz w:val="22"/>
          <w:szCs w:val="22"/>
        </w:rPr>
        <w:t xml:space="preserve">z cyklu </w:t>
      </w:r>
      <w:r w:rsidR="004D46E5" w:rsidRPr="00EB44AC">
        <w:rPr>
          <w:rFonts w:ascii="Arial" w:hAnsi="Arial" w:cs="Arial"/>
          <w:sz w:val="22"/>
          <w:szCs w:val="22"/>
        </w:rPr>
        <w:t>„</w:t>
      </w:r>
      <w:r w:rsidR="00EE69EC" w:rsidRPr="00EB44AC">
        <w:rPr>
          <w:rFonts w:ascii="Arial" w:hAnsi="Arial" w:cs="Arial"/>
          <w:sz w:val="22"/>
          <w:szCs w:val="22"/>
        </w:rPr>
        <w:t xml:space="preserve">oprowadzanie po domu” kierowanych dla nowo przybyłych </w:t>
      </w:r>
      <w:r w:rsidRPr="00EB44AC">
        <w:rPr>
          <w:rFonts w:ascii="Arial" w:hAnsi="Arial" w:cs="Arial"/>
          <w:sz w:val="22"/>
          <w:szCs w:val="22"/>
        </w:rPr>
        <w:t>obywateli państw trzecich,</w:t>
      </w:r>
      <w:r w:rsidR="00EE69EC" w:rsidRPr="00EB44AC">
        <w:rPr>
          <w:rFonts w:ascii="Arial" w:hAnsi="Arial" w:cs="Arial"/>
          <w:sz w:val="22"/>
          <w:szCs w:val="22"/>
        </w:rPr>
        <w:t xml:space="preserve"> w tym uchodźców</w:t>
      </w:r>
      <w:r w:rsidRPr="00EB44AC">
        <w:rPr>
          <w:rFonts w:ascii="Arial" w:hAnsi="Arial" w:cs="Arial"/>
          <w:sz w:val="22"/>
          <w:szCs w:val="22"/>
        </w:rPr>
        <w:t xml:space="preserve"> – przybliżających polską kulturę, zwyczaje, ale także wprowadzające w polski system pomocy społecznej, ochrony zdrowia, edukacji, rynku pracy, podstawowe informacje na temat warunków życia i kosztów utrzymania się</w:t>
      </w:r>
      <w:r w:rsidR="004D46E5" w:rsidRPr="00EB44AC">
        <w:rPr>
          <w:rFonts w:ascii="Arial" w:hAnsi="Arial" w:cs="Arial"/>
          <w:sz w:val="22"/>
          <w:szCs w:val="22"/>
        </w:rPr>
        <w:t xml:space="preserve"> oraz funkcjonowania w społeczności lokalnej</w:t>
      </w:r>
      <w:r w:rsidRPr="00EB44AC">
        <w:rPr>
          <w:rFonts w:ascii="Arial" w:hAnsi="Arial" w:cs="Arial"/>
          <w:sz w:val="22"/>
          <w:szCs w:val="22"/>
        </w:rPr>
        <w:t xml:space="preserve"> (przekazanie podstawowych informacji pozwalających poruszać się w systemie instytucjonalnym),</w:t>
      </w:r>
    </w:p>
    <w:p w14:paraId="0F7C68D4" w14:textId="3F06A8A4" w:rsidR="00EE69EC" w:rsidRPr="00EB44AC" w:rsidRDefault="00223D1C" w:rsidP="00E26CFD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w</w:t>
      </w:r>
      <w:r w:rsidR="00EE69EC" w:rsidRPr="00EB44AC">
        <w:rPr>
          <w:rFonts w:ascii="Arial" w:hAnsi="Arial" w:cs="Arial"/>
          <w:sz w:val="22"/>
          <w:szCs w:val="22"/>
        </w:rPr>
        <w:t xml:space="preserve">sparcie działań integracyjnych </w:t>
      </w:r>
      <w:r w:rsidR="003807E6">
        <w:rPr>
          <w:rFonts w:ascii="Arial" w:hAnsi="Arial" w:cs="Arial"/>
          <w:sz w:val="22"/>
          <w:szCs w:val="22"/>
        </w:rPr>
        <w:t xml:space="preserve">osób </w:t>
      </w:r>
      <w:r w:rsidR="00CF3F0E">
        <w:rPr>
          <w:rFonts w:ascii="Arial" w:hAnsi="Arial" w:cs="Arial"/>
          <w:sz w:val="22"/>
          <w:szCs w:val="22"/>
        </w:rPr>
        <w:t>ze specjalnymi potrzebami</w:t>
      </w:r>
      <w:r w:rsidR="004D46E5" w:rsidRPr="00EB44AC">
        <w:rPr>
          <w:rFonts w:ascii="Arial" w:hAnsi="Arial" w:cs="Arial"/>
          <w:sz w:val="22"/>
          <w:szCs w:val="22"/>
        </w:rPr>
        <w:t xml:space="preserve">, </w:t>
      </w:r>
      <w:r w:rsidR="00CF3F0E">
        <w:rPr>
          <w:rFonts w:ascii="Arial" w:hAnsi="Arial" w:cs="Arial"/>
          <w:sz w:val="22"/>
          <w:szCs w:val="22"/>
        </w:rPr>
        <w:t>w tym os</w:t>
      </w:r>
      <w:r w:rsidR="003807E6">
        <w:rPr>
          <w:rFonts w:ascii="Arial" w:hAnsi="Arial" w:cs="Arial"/>
          <w:sz w:val="22"/>
          <w:szCs w:val="22"/>
        </w:rPr>
        <w:t>ób</w:t>
      </w:r>
      <w:r w:rsidR="00CF3F0E">
        <w:rPr>
          <w:rFonts w:ascii="Arial" w:hAnsi="Arial" w:cs="Arial"/>
          <w:sz w:val="22"/>
          <w:szCs w:val="22"/>
        </w:rPr>
        <w:t xml:space="preserve"> z niepełnosprawnościami</w:t>
      </w:r>
      <w:r w:rsidR="00EE69EC" w:rsidRPr="00EB44AC">
        <w:rPr>
          <w:rFonts w:ascii="Arial" w:hAnsi="Arial" w:cs="Arial"/>
          <w:sz w:val="22"/>
          <w:szCs w:val="22"/>
        </w:rPr>
        <w:t xml:space="preserve"> – asysta kulturowa w kontaktach z urzędami</w:t>
      </w:r>
      <w:r w:rsidRPr="00EB44AC">
        <w:rPr>
          <w:rFonts w:ascii="Arial" w:hAnsi="Arial" w:cs="Arial"/>
          <w:sz w:val="22"/>
          <w:szCs w:val="22"/>
        </w:rPr>
        <w:t>/instytucjami,</w:t>
      </w:r>
      <w:r w:rsidR="00EE69EC" w:rsidRPr="00EB44AC">
        <w:rPr>
          <w:rFonts w:ascii="Arial" w:hAnsi="Arial" w:cs="Arial"/>
          <w:sz w:val="22"/>
          <w:szCs w:val="22"/>
        </w:rPr>
        <w:t xml:space="preserve"> </w:t>
      </w:r>
      <w:r w:rsidR="004D46E5" w:rsidRPr="00EB44AC">
        <w:rPr>
          <w:rFonts w:ascii="Arial" w:hAnsi="Arial" w:cs="Arial"/>
          <w:sz w:val="22"/>
          <w:szCs w:val="22"/>
        </w:rPr>
        <w:t>służbą zdrowia</w:t>
      </w:r>
      <w:r w:rsidR="00EE69EC" w:rsidRPr="00EB44AC">
        <w:rPr>
          <w:rFonts w:ascii="Arial" w:hAnsi="Arial" w:cs="Arial"/>
          <w:sz w:val="22"/>
          <w:szCs w:val="22"/>
        </w:rPr>
        <w:t>, pomoc w poszukiwaniu i wynajmie mieszkania</w:t>
      </w:r>
      <w:r w:rsidR="003B30B0">
        <w:rPr>
          <w:rFonts w:ascii="Arial" w:hAnsi="Arial" w:cs="Arial"/>
          <w:sz w:val="22"/>
          <w:szCs w:val="22"/>
        </w:rPr>
        <w:t xml:space="preserve"> (w tym także poprzez społeczne agencje najmu)</w:t>
      </w:r>
      <w:r w:rsidRPr="00EB44AC">
        <w:rPr>
          <w:rFonts w:ascii="Arial" w:hAnsi="Arial" w:cs="Arial"/>
          <w:sz w:val="22"/>
          <w:szCs w:val="22"/>
        </w:rPr>
        <w:t>, skorzystania z mieszkania chronionego</w:t>
      </w:r>
      <w:r w:rsidR="003B30B0">
        <w:rPr>
          <w:rFonts w:ascii="Arial" w:hAnsi="Arial" w:cs="Arial"/>
          <w:sz w:val="22"/>
          <w:szCs w:val="22"/>
        </w:rPr>
        <w:t xml:space="preserve">, mieszkania wspomaganego, </w:t>
      </w:r>
      <w:r w:rsidR="00EE69EC" w:rsidRPr="00EB44AC">
        <w:rPr>
          <w:rFonts w:ascii="Arial" w:hAnsi="Arial" w:cs="Arial"/>
          <w:sz w:val="22"/>
          <w:szCs w:val="22"/>
        </w:rPr>
        <w:t>etc.</w:t>
      </w:r>
    </w:p>
    <w:p w14:paraId="4C505350" w14:textId="2CA4F52E" w:rsidR="003B30B0" w:rsidRPr="003B30B0" w:rsidRDefault="00223D1C" w:rsidP="003B30B0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w</w:t>
      </w:r>
      <w:r w:rsidR="00EE69EC" w:rsidRPr="00EB44AC">
        <w:rPr>
          <w:rFonts w:ascii="Arial" w:hAnsi="Arial" w:cs="Arial"/>
          <w:sz w:val="22"/>
          <w:szCs w:val="22"/>
        </w:rPr>
        <w:t>sp</w:t>
      </w:r>
      <w:r w:rsidRPr="00EB44AC">
        <w:rPr>
          <w:rFonts w:ascii="Arial" w:hAnsi="Arial" w:cs="Arial"/>
          <w:sz w:val="22"/>
          <w:szCs w:val="22"/>
        </w:rPr>
        <w:t>a</w:t>
      </w:r>
      <w:r w:rsidR="00EE69EC" w:rsidRPr="00EB44AC">
        <w:rPr>
          <w:rFonts w:ascii="Arial" w:hAnsi="Arial" w:cs="Arial"/>
          <w:sz w:val="22"/>
          <w:szCs w:val="22"/>
        </w:rPr>
        <w:t>r</w:t>
      </w:r>
      <w:r w:rsidRPr="00EB44AC">
        <w:rPr>
          <w:rFonts w:ascii="Arial" w:hAnsi="Arial" w:cs="Arial"/>
          <w:sz w:val="22"/>
          <w:szCs w:val="22"/>
        </w:rPr>
        <w:t>cie w</w:t>
      </w:r>
      <w:r w:rsidR="00EE69EC" w:rsidRPr="00EB44AC">
        <w:rPr>
          <w:rFonts w:ascii="Arial" w:hAnsi="Arial" w:cs="Arial"/>
          <w:sz w:val="22"/>
          <w:szCs w:val="22"/>
        </w:rPr>
        <w:t xml:space="preserve"> </w:t>
      </w:r>
      <w:r w:rsidRPr="00EB44AC">
        <w:rPr>
          <w:rFonts w:ascii="Arial" w:hAnsi="Arial" w:cs="Arial"/>
          <w:sz w:val="22"/>
          <w:szCs w:val="22"/>
        </w:rPr>
        <w:t>poszukiwaniu mieszkania na wynajem</w:t>
      </w:r>
      <w:r w:rsidR="00EE69EC" w:rsidRPr="00EB44AC">
        <w:rPr>
          <w:rFonts w:ascii="Arial" w:hAnsi="Arial" w:cs="Arial"/>
          <w:sz w:val="22"/>
          <w:szCs w:val="22"/>
        </w:rPr>
        <w:t xml:space="preserve">, </w:t>
      </w:r>
      <w:r w:rsidR="00D67E40" w:rsidRPr="00EB44AC">
        <w:rPr>
          <w:rFonts w:ascii="Arial" w:hAnsi="Arial" w:cs="Arial"/>
          <w:sz w:val="22"/>
          <w:szCs w:val="22"/>
        </w:rPr>
        <w:t xml:space="preserve">poszukiwania i uzyskania </w:t>
      </w:r>
      <w:r w:rsidR="00EE69EC" w:rsidRPr="00EB44AC">
        <w:rPr>
          <w:rFonts w:ascii="Arial" w:hAnsi="Arial" w:cs="Arial"/>
          <w:sz w:val="22"/>
          <w:szCs w:val="22"/>
        </w:rPr>
        <w:t>mieszka</w:t>
      </w:r>
      <w:r w:rsidR="00D67E40" w:rsidRPr="00EB44AC">
        <w:rPr>
          <w:rFonts w:ascii="Arial" w:hAnsi="Arial" w:cs="Arial"/>
          <w:sz w:val="22"/>
          <w:szCs w:val="22"/>
        </w:rPr>
        <w:t>ń</w:t>
      </w:r>
      <w:r w:rsidR="00EE69EC" w:rsidRPr="00EB44AC">
        <w:rPr>
          <w:rFonts w:ascii="Arial" w:hAnsi="Arial" w:cs="Arial"/>
          <w:sz w:val="22"/>
          <w:szCs w:val="22"/>
        </w:rPr>
        <w:t xml:space="preserve"> wspomaganych</w:t>
      </w:r>
      <w:r w:rsidR="00812E51">
        <w:rPr>
          <w:rFonts w:ascii="Arial" w:hAnsi="Arial" w:cs="Arial"/>
          <w:sz w:val="22"/>
          <w:szCs w:val="22"/>
        </w:rPr>
        <w:t>, mieszkaniach chronionych</w:t>
      </w:r>
      <w:r w:rsidR="00EE69EC" w:rsidRPr="00EB44AC">
        <w:rPr>
          <w:rFonts w:ascii="Arial" w:hAnsi="Arial" w:cs="Arial"/>
          <w:sz w:val="22"/>
          <w:szCs w:val="22"/>
        </w:rPr>
        <w:t xml:space="preserve"> czy </w:t>
      </w:r>
      <w:r w:rsidR="00D67E40" w:rsidRPr="00EB44AC">
        <w:rPr>
          <w:rFonts w:ascii="Arial" w:hAnsi="Arial" w:cs="Arial"/>
          <w:sz w:val="22"/>
          <w:szCs w:val="22"/>
        </w:rPr>
        <w:t xml:space="preserve">korzystania z usług </w:t>
      </w:r>
      <w:r w:rsidR="00EE69EC" w:rsidRPr="00EB44AC">
        <w:rPr>
          <w:rFonts w:ascii="Arial" w:hAnsi="Arial" w:cs="Arial"/>
          <w:sz w:val="22"/>
          <w:szCs w:val="22"/>
        </w:rPr>
        <w:t>społecznych agencji najmu. Elementem t</w:t>
      </w:r>
      <w:r w:rsidR="00D67E40" w:rsidRPr="00EB44AC">
        <w:rPr>
          <w:rFonts w:ascii="Arial" w:hAnsi="Arial" w:cs="Arial"/>
          <w:sz w:val="22"/>
          <w:szCs w:val="22"/>
        </w:rPr>
        <w:t xml:space="preserve">ego typu działań </w:t>
      </w:r>
      <w:r w:rsidR="00EE69EC" w:rsidRPr="00EB44AC">
        <w:rPr>
          <w:rFonts w:ascii="Arial" w:hAnsi="Arial" w:cs="Arial"/>
          <w:sz w:val="22"/>
          <w:szCs w:val="22"/>
        </w:rPr>
        <w:t xml:space="preserve">powinna być praca z </w:t>
      </w:r>
      <w:r w:rsidR="00D67E40" w:rsidRPr="00EB44AC">
        <w:rPr>
          <w:rFonts w:ascii="Arial" w:hAnsi="Arial" w:cs="Arial"/>
          <w:sz w:val="22"/>
          <w:szCs w:val="22"/>
        </w:rPr>
        <w:t>OPT</w:t>
      </w:r>
      <w:r w:rsidR="00EE69EC" w:rsidRPr="00EB44AC">
        <w:rPr>
          <w:rFonts w:ascii="Arial" w:hAnsi="Arial" w:cs="Arial"/>
          <w:sz w:val="22"/>
          <w:szCs w:val="22"/>
        </w:rPr>
        <w:t>, szczególnie uchodźcami, wspierająca ich stabilność mieszkaniową</w:t>
      </w:r>
      <w:r w:rsidR="00D67E40" w:rsidRPr="00EB44AC">
        <w:rPr>
          <w:rFonts w:ascii="Arial" w:hAnsi="Arial" w:cs="Arial"/>
          <w:sz w:val="22"/>
          <w:szCs w:val="22"/>
        </w:rPr>
        <w:t xml:space="preserve"> -</w:t>
      </w:r>
      <w:r w:rsidR="00EE69EC" w:rsidRPr="00EB44AC">
        <w:rPr>
          <w:rFonts w:ascii="Arial" w:hAnsi="Arial" w:cs="Arial"/>
          <w:sz w:val="22"/>
          <w:szCs w:val="22"/>
        </w:rPr>
        <w:t xml:space="preserve"> zatem obejmująca nie tylko wsparcie mieszkaniowe, ale także wsparcie w poszukiwaniu i utrzymaniu pracy, doradztwo w zakresie utrzymania mieszkania czy gospodarowania budżetem domowym etc.</w:t>
      </w:r>
    </w:p>
    <w:p w14:paraId="5A72FF76" w14:textId="77777777" w:rsidR="00871E14" w:rsidRPr="00EB44AC" w:rsidRDefault="00871E14" w:rsidP="00E26CFD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61603F0" w14:textId="0C70E34D" w:rsidR="00EE69EC" w:rsidRPr="00EB44AC" w:rsidRDefault="00D67E40" w:rsidP="00E26CFD">
      <w:pPr>
        <w:pStyle w:val="Akapitzlist"/>
        <w:numPr>
          <w:ilvl w:val="0"/>
          <w:numId w:val="16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b/>
          <w:sz w:val="22"/>
          <w:szCs w:val="22"/>
        </w:rPr>
        <w:t>b</w:t>
      </w:r>
      <w:r w:rsidR="00EE69EC" w:rsidRPr="00EB44AC">
        <w:rPr>
          <w:rFonts w:ascii="Arial" w:hAnsi="Arial" w:cs="Arial"/>
          <w:b/>
          <w:sz w:val="22"/>
          <w:szCs w:val="22"/>
        </w:rPr>
        <w:t>udowanie potencjału instytucjonalnego</w:t>
      </w:r>
      <w:r w:rsidR="00EE69EC" w:rsidRPr="00EB44AC">
        <w:rPr>
          <w:rFonts w:ascii="Arial" w:hAnsi="Arial" w:cs="Arial"/>
          <w:sz w:val="22"/>
          <w:szCs w:val="22"/>
        </w:rPr>
        <w:t xml:space="preserve"> </w:t>
      </w:r>
    </w:p>
    <w:p w14:paraId="75A20D43" w14:textId="51CF3ACD" w:rsidR="00EE69EC" w:rsidRPr="00EB44AC" w:rsidRDefault="00D67E40" w:rsidP="00E26CFD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t</w:t>
      </w:r>
      <w:r w:rsidR="00EE69EC" w:rsidRPr="00EB44AC">
        <w:rPr>
          <w:rFonts w:ascii="Arial" w:hAnsi="Arial" w:cs="Arial"/>
          <w:sz w:val="22"/>
          <w:szCs w:val="22"/>
        </w:rPr>
        <w:t xml:space="preserve">worzenie na poziomie lokalnym lub regionalnym </w:t>
      </w:r>
      <w:r w:rsidR="004D46E5" w:rsidRPr="00EB44AC">
        <w:rPr>
          <w:rFonts w:ascii="Arial" w:hAnsi="Arial" w:cs="Arial"/>
          <w:sz w:val="22"/>
          <w:szCs w:val="22"/>
        </w:rPr>
        <w:t>polityk</w:t>
      </w:r>
      <w:r w:rsidR="00EE69EC" w:rsidRPr="00EB44AC">
        <w:rPr>
          <w:rFonts w:ascii="Arial" w:hAnsi="Arial" w:cs="Arial"/>
          <w:sz w:val="22"/>
          <w:szCs w:val="22"/>
        </w:rPr>
        <w:t xml:space="preserve"> integracji </w:t>
      </w:r>
      <w:r w:rsidRPr="00EB44AC">
        <w:rPr>
          <w:rFonts w:ascii="Arial" w:hAnsi="Arial" w:cs="Arial"/>
          <w:sz w:val="22"/>
          <w:szCs w:val="22"/>
        </w:rPr>
        <w:t>obywateli państw trzecich, w tym migrantów.</w:t>
      </w:r>
      <w:r w:rsidR="00EE69EC" w:rsidRPr="00EB44AC">
        <w:rPr>
          <w:rFonts w:ascii="Arial" w:hAnsi="Arial" w:cs="Arial"/>
          <w:sz w:val="22"/>
          <w:szCs w:val="22"/>
        </w:rPr>
        <w:t xml:space="preserve"> </w:t>
      </w:r>
      <w:r w:rsidR="003A7B20" w:rsidRPr="00EB44AC">
        <w:rPr>
          <w:rFonts w:ascii="Arial" w:hAnsi="Arial" w:cs="Arial"/>
          <w:sz w:val="22"/>
          <w:szCs w:val="22"/>
        </w:rPr>
        <w:t xml:space="preserve">Polityki </w:t>
      </w:r>
      <w:r w:rsidR="00EE69EC" w:rsidRPr="00EB44AC">
        <w:rPr>
          <w:rFonts w:ascii="Arial" w:hAnsi="Arial" w:cs="Arial"/>
          <w:sz w:val="22"/>
          <w:szCs w:val="22"/>
        </w:rPr>
        <w:t>t</w:t>
      </w:r>
      <w:r w:rsidRPr="00EB44AC">
        <w:rPr>
          <w:rFonts w:ascii="Arial" w:hAnsi="Arial" w:cs="Arial"/>
          <w:sz w:val="22"/>
          <w:szCs w:val="22"/>
        </w:rPr>
        <w:t>e</w:t>
      </w:r>
      <w:r w:rsidR="00EE69EC" w:rsidRPr="00EB44AC">
        <w:rPr>
          <w:rFonts w:ascii="Arial" w:hAnsi="Arial" w:cs="Arial"/>
          <w:sz w:val="22"/>
          <w:szCs w:val="22"/>
        </w:rPr>
        <w:t xml:space="preserve"> powinny </w:t>
      </w:r>
      <w:r w:rsidRPr="00EB44AC">
        <w:rPr>
          <w:rFonts w:ascii="Arial" w:hAnsi="Arial" w:cs="Arial"/>
          <w:sz w:val="22"/>
          <w:szCs w:val="22"/>
        </w:rPr>
        <w:t>być oparte na</w:t>
      </w:r>
      <w:r w:rsidR="00EE69EC" w:rsidRPr="00EB44AC">
        <w:rPr>
          <w:rFonts w:ascii="Arial" w:hAnsi="Arial" w:cs="Arial"/>
          <w:sz w:val="22"/>
          <w:szCs w:val="22"/>
        </w:rPr>
        <w:t xml:space="preserve"> dobrej diagnoz</w:t>
      </w:r>
      <w:r w:rsidRPr="00EB44AC">
        <w:rPr>
          <w:rFonts w:ascii="Arial" w:hAnsi="Arial" w:cs="Arial"/>
          <w:sz w:val="22"/>
          <w:szCs w:val="22"/>
        </w:rPr>
        <w:t>ie</w:t>
      </w:r>
      <w:r w:rsidR="00EE69EC" w:rsidRPr="00EB44AC">
        <w:rPr>
          <w:rFonts w:ascii="Arial" w:hAnsi="Arial" w:cs="Arial"/>
          <w:sz w:val="22"/>
          <w:szCs w:val="22"/>
        </w:rPr>
        <w:t xml:space="preserve"> środowiska lokalnego (w tym potrzeb i zasobów oraz wyzwań), </w:t>
      </w:r>
      <w:r w:rsidR="003A7B20" w:rsidRPr="00EB44AC">
        <w:rPr>
          <w:rFonts w:ascii="Arial" w:hAnsi="Arial" w:cs="Arial"/>
          <w:sz w:val="22"/>
          <w:szCs w:val="22"/>
        </w:rPr>
        <w:t xml:space="preserve">by </w:t>
      </w:r>
      <w:r w:rsidR="00EE69EC" w:rsidRPr="00EB44AC">
        <w:rPr>
          <w:rFonts w:ascii="Arial" w:hAnsi="Arial" w:cs="Arial"/>
          <w:sz w:val="22"/>
          <w:szCs w:val="22"/>
        </w:rPr>
        <w:t xml:space="preserve">zaplanować działania integracyjne, które będą </w:t>
      </w:r>
      <w:r w:rsidR="00822D7A" w:rsidRPr="00EB44AC">
        <w:rPr>
          <w:rFonts w:ascii="Arial" w:hAnsi="Arial" w:cs="Arial"/>
          <w:sz w:val="22"/>
          <w:szCs w:val="22"/>
        </w:rPr>
        <w:t>dostosowane do specyfiki</w:t>
      </w:r>
      <w:r w:rsidR="00EE69EC" w:rsidRPr="00EB44AC">
        <w:rPr>
          <w:rFonts w:ascii="Arial" w:hAnsi="Arial" w:cs="Arial"/>
          <w:sz w:val="22"/>
          <w:szCs w:val="22"/>
        </w:rPr>
        <w:t xml:space="preserve"> określonego samorządu</w:t>
      </w:r>
      <w:r w:rsidR="003A7B20" w:rsidRPr="00EB44AC">
        <w:rPr>
          <w:rFonts w:ascii="Arial" w:hAnsi="Arial" w:cs="Arial"/>
          <w:sz w:val="22"/>
          <w:szCs w:val="22"/>
        </w:rPr>
        <w:t xml:space="preserve"> i</w:t>
      </w:r>
      <w:r w:rsidR="00822D7A" w:rsidRPr="00EB44AC">
        <w:rPr>
          <w:rFonts w:ascii="Arial" w:hAnsi="Arial" w:cs="Arial"/>
          <w:sz w:val="22"/>
          <w:szCs w:val="22"/>
        </w:rPr>
        <w:t xml:space="preserve"> jego społeczności etc</w:t>
      </w:r>
      <w:r w:rsidR="00EE69EC" w:rsidRPr="00EB44AC">
        <w:rPr>
          <w:rFonts w:ascii="Arial" w:hAnsi="Arial" w:cs="Arial"/>
          <w:sz w:val="22"/>
          <w:szCs w:val="22"/>
        </w:rPr>
        <w:t xml:space="preserve">. W powstawanie takiej polityki należy włączyć przedstawicieli środowisk </w:t>
      </w:r>
      <w:proofErr w:type="spellStart"/>
      <w:r w:rsidRPr="00EB44AC">
        <w:rPr>
          <w:rFonts w:ascii="Arial" w:hAnsi="Arial" w:cs="Arial"/>
          <w:sz w:val="22"/>
          <w:szCs w:val="22"/>
        </w:rPr>
        <w:t>migranckich</w:t>
      </w:r>
      <w:proofErr w:type="spellEnd"/>
      <w:r w:rsidRPr="00EB44AC">
        <w:rPr>
          <w:rFonts w:ascii="Arial" w:hAnsi="Arial" w:cs="Arial"/>
          <w:sz w:val="22"/>
          <w:szCs w:val="22"/>
        </w:rPr>
        <w:t xml:space="preserve">, organizacji pozarządowych pracujących z tymi grupami, </w:t>
      </w:r>
      <w:r w:rsidR="00EE69EC" w:rsidRPr="00EB44AC">
        <w:rPr>
          <w:rFonts w:ascii="Arial" w:hAnsi="Arial" w:cs="Arial"/>
          <w:sz w:val="22"/>
          <w:szCs w:val="22"/>
        </w:rPr>
        <w:t>społeczności lokalnych</w:t>
      </w:r>
      <w:r w:rsidRPr="00EB44AC">
        <w:rPr>
          <w:rFonts w:ascii="Arial" w:hAnsi="Arial" w:cs="Arial"/>
          <w:sz w:val="22"/>
          <w:szCs w:val="22"/>
        </w:rPr>
        <w:t>,</w:t>
      </w:r>
    </w:p>
    <w:p w14:paraId="112D791C" w14:textId="6358E915" w:rsidR="00EE69EC" w:rsidRPr="00EB44AC" w:rsidRDefault="00822D7A" w:rsidP="00E26CFD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p</w:t>
      </w:r>
      <w:r w:rsidR="00EE69EC" w:rsidRPr="00EB44AC">
        <w:rPr>
          <w:rFonts w:ascii="Arial" w:hAnsi="Arial" w:cs="Arial"/>
          <w:sz w:val="22"/>
          <w:szCs w:val="22"/>
        </w:rPr>
        <w:t xml:space="preserve">rowadzenie różnego rodzaju badań i analiz dotyczących integracji </w:t>
      </w:r>
      <w:r w:rsidRPr="00EB44AC">
        <w:rPr>
          <w:rFonts w:ascii="Arial" w:hAnsi="Arial" w:cs="Arial"/>
          <w:sz w:val="22"/>
          <w:szCs w:val="22"/>
        </w:rPr>
        <w:t>obywateli państw trzecich,</w:t>
      </w:r>
      <w:r w:rsidR="00EE69EC" w:rsidRPr="00EB44AC">
        <w:rPr>
          <w:rFonts w:ascii="Arial" w:hAnsi="Arial" w:cs="Arial"/>
          <w:sz w:val="22"/>
          <w:szCs w:val="22"/>
        </w:rPr>
        <w:t xml:space="preserve"> rynku pracy, procesów migracyjnych etc. Celem badań i analiz jest pozyskanie rzetelnej wiedzy o sytuacji potrzebnej do planowania działań integracyjnych</w:t>
      </w:r>
      <w:r w:rsidRPr="00EB44AC">
        <w:rPr>
          <w:rFonts w:ascii="Arial" w:hAnsi="Arial" w:cs="Arial"/>
          <w:sz w:val="22"/>
          <w:szCs w:val="22"/>
        </w:rPr>
        <w:t xml:space="preserve"> na poziomie regionalnym i lokalnym,</w:t>
      </w:r>
    </w:p>
    <w:p w14:paraId="188BD063" w14:textId="7F02994F" w:rsidR="00EE69EC" w:rsidRPr="00EB44AC" w:rsidRDefault="00822D7A" w:rsidP="00E26CFD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p</w:t>
      </w:r>
      <w:r w:rsidR="00EE69EC" w:rsidRPr="00EB44AC">
        <w:rPr>
          <w:rFonts w:ascii="Arial" w:hAnsi="Arial" w:cs="Arial"/>
          <w:sz w:val="22"/>
          <w:szCs w:val="22"/>
        </w:rPr>
        <w:t xml:space="preserve">rowadzenie działań informacyjnych dla migrantów o przepisach, kulturze polskiej, ale także o życiu lokalnej społeczności, w tym ofercie </w:t>
      </w:r>
      <w:r w:rsidRPr="00EB44AC">
        <w:rPr>
          <w:rFonts w:ascii="Arial" w:hAnsi="Arial" w:cs="Arial"/>
          <w:sz w:val="22"/>
          <w:szCs w:val="22"/>
        </w:rPr>
        <w:t xml:space="preserve">instytucji lokalnych, </w:t>
      </w:r>
      <w:r w:rsidR="00EE69EC" w:rsidRPr="00EB44AC">
        <w:rPr>
          <w:rFonts w:ascii="Arial" w:hAnsi="Arial" w:cs="Arial"/>
          <w:sz w:val="22"/>
          <w:szCs w:val="22"/>
        </w:rPr>
        <w:t xml:space="preserve">np. </w:t>
      </w:r>
      <w:r w:rsidRPr="00EB44AC">
        <w:rPr>
          <w:rFonts w:ascii="Arial" w:hAnsi="Arial" w:cs="Arial"/>
          <w:sz w:val="22"/>
          <w:szCs w:val="22"/>
        </w:rPr>
        <w:t xml:space="preserve">ofercie </w:t>
      </w:r>
      <w:r w:rsidR="00EE69EC" w:rsidRPr="00EB44AC">
        <w:rPr>
          <w:rFonts w:ascii="Arial" w:hAnsi="Arial" w:cs="Arial"/>
          <w:sz w:val="22"/>
          <w:szCs w:val="22"/>
        </w:rPr>
        <w:lastRenderedPageBreak/>
        <w:t xml:space="preserve">kulturalnej, z jakiej mogą skorzystać. Działania informacyjne powinny być prowadzone w językach zrozumiałych dla </w:t>
      </w:r>
      <w:r w:rsidRPr="00EB44AC">
        <w:rPr>
          <w:rFonts w:ascii="Arial" w:hAnsi="Arial" w:cs="Arial"/>
          <w:sz w:val="22"/>
          <w:szCs w:val="22"/>
        </w:rPr>
        <w:t>OPT</w:t>
      </w:r>
      <w:r w:rsidR="00EE69EC" w:rsidRPr="00EB44AC">
        <w:rPr>
          <w:rFonts w:ascii="Arial" w:hAnsi="Arial" w:cs="Arial"/>
          <w:sz w:val="22"/>
          <w:szCs w:val="22"/>
        </w:rPr>
        <w:t xml:space="preserve"> i w sposób </w:t>
      </w:r>
      <w:r w:rsidRPr="00EB44AC">
        <w:rPr>
          <w:rFonts w:ascii="Arial" w:hAnsi="Arial" w:cs="Arial"/>
          <w:sz w:val="22"/>
          <w:szCs w:val="22"/>
        </w:rPr>
        <w:t xml:space="preserve">jak </w:t>
      </w:r>
      <w:r w:rsidR="00EE69EC" w:rsidRPr="00EB44AC">
        <w:rPr>
          <w:rFonts w:ascii="Arial" w:hAnsi="Arial" w:cs="Arial"/>
          <w:sz w:val="22"/>
          <w:szCs w:val="22"/>
        </w:rPr>
        <w:t xml:space="preserve">najbardziej dostosowany do </w:t>
      </w:r>
      <w:r w:rsidRPr="00EB44AC">
        <w:rPr>
          <w:rFonts w:ascii="Arial" w:hAnsi="Arial" w:cs="Arial"/>
          <w:sz w:val="22"/>
          <w:szCs w:val="22"/>
        </w:rPr>
        <w:t xml:space="preserve">specyfiki, potrzeb i możliwości </w:t>
      </w:r>
      <w:r w:rsidR="00EE69EC" w:rsidRPr="00EB44AC">
        <w:rPr>
          <w:rFonts w:ascii="Arial" w:hAnsi="Arial" w:cs="Arial"/>
          <w:sz w:val="22"/>
          <w:szCs w:val="22"/>
        </w:rPr>
        <w:t>odbiorców</w:t>
      </w:r>
      <w:r w:rsidRPr="00EB44AC">
        <w:rPr>
          <w:rFonts w:ascii="Arial" w:hAnsi="Arial" w:cs="Arial"/>
          <w:sz w:val="22"/>
          <w:szCs w:val="22"/>
        </w:rPr>
        <w:t>,</w:t>
      </w:r>
    </w:p>
    <w:p w14:paraId="46C615B2" w14:textId="08ADD3DF" w:rsidR="00EE69EC" w:rsidRPr="00EB44AC" w:rsidRDefault="00822D7A" w:rsidP="00E26CFD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w</w:t>
      </w:r>
      <w:r w:rsidR="00EE69EC" w:rsidRPr="00EB44AC">
        <w:rPr>
          <w:rFonts w:ascii="Arial" w:hAnsi="Arial" w:cs="Arial"/>
          <w:sz w:val="22"/>
          <w:szCs w:val="22"/>
        </w:rPr>
        <w:t xml:space="preserve">spieranie </w:t>
      </w:r>
      <w:r w:rsidRPr="00EB44AC">
        <w:rPr>
          <w:rFonts w:ascii="Arial" w:hAnsi="Arial" w:cs="Arial"/>
          <w:sz w:val="22"/>
          <w:szCs w:val="22"/>
        </w:rPr>
        <w:t xml:space="preserve">OPT </w:t>
      </w:r>
      <w:r w:rsidR="00EE69EC" w:rsidRPr="00EB44AC">
        <w:rPr>
          <w:rFonts w:ascii="Arial" w:hAnsi="Arial" w:cs="Arial"/>
          <w:sz w:val="22"/>
          <w:szCs w:val="22"/>
        </w:rPr>
        <w:t xml:space="preserve">w </w:t>
      </w:r>
      <w:r w:rsidRPr="00EB44AC">
        <w:rPr>
          <w:rFonts w:ascii="Arial" w:hAnsi="Arial" w:cs="Arial"/>
          <w:sz w:val="22"/>
          <w:szCs w:val="22"/>
        </w:rPr>
        <w:t>podejmowaniu aktywności obywatelskiej.</w:t>
      </w:r>
      <w:r w:rsidR="00EE69EC" w:rsidRPr="00EB44AC">
        <w:rPr>
          <w:rFonts w:ascii="Arial" w:hAnsi="Arial" w:cs="Arial"/>
          <w:sz w:val="22"/>
          <w:szCs w:val="22"/>
        </w:rPr>
        <w:t xml:space="preserve"> Warto </w:t>
      </w:r>
      <w:r w:rsidRPr="00EB44AC">
        <w:rPr>
          <w:rFonts w:ascii="Arial" w:hAnsi="Arial" w:cs="Arial"/>
          <w:sz w:val="22"/>
          <w:szCs w:val="22"/>
        </w:rPr>
        <w:t xml:space="preserve">zaplanować działania ukierunkowane na </w:t>
      </w:r>
      <w:r w:rsidR="00EE69EC" w:rsidRPr="00EB44AC">
        <w:rPr>
          <w:rFonts w:ascii="Arial" w:hAnsi="Arial" w:cs="Arial"/>
          <w:sz w:val="22"/>
          <w:szCs w:val="22"/>
        </w:rPr>
        <w:t>wyła</w:t>
      </w:r>
      <w:r w:rsidRPr="00EB44AC">
        <w:rPr>
          <w:rFonts w:ascii="Arial" w:hAnsi="Arial" w:cs="Arial"/>
          <w:sz w:val="22"/>
          <w:szCs w:val="22"/>
        </w:rPr>
        <w:t>nianie</w:t>
      </w:r>
      <w:r w:rsidR="00EE69EC" w:rsidRPr="00EB44AC">
        <w:rPr>
          <w:rFonts w:ascii="Arial" w:hAnsi="Arial" w:cs="Arial"/>
          <w:sz w:val="22"/>
          <w:szCs w:val="22"/>
        </w:rPr>
        <w:t xml:space="preserve"> i wzmacnia</w:t>
      </w:r>
      <w:r w:rsidRPr="00EB44AC">
        <w:rPr>
          <w:rFonts w:ascii="Arial" w:hAnsi="Arial" w:cs="Arial"/>
          <w:sz w:val="22"/>
          <w:szCs w:val="22"/>
        </w:rPr>
        <w:t>nie</w:t>
      </w:r>
      <w:r w:rsidR="00EE69EC" w:rsidRPr="00EB44AC">
        <w:rPr>
          <w:rFonts w:ascii="Arial" w:hAnsi="Arial" w:cs="Arial"/>
          <w:sz w:val="22"/>
          <w:szCs w:val="22"/>
        </w:rPr>
        <w:t xml:space="preserve"> liderów społeczności </w:t>
      </w:r>
      <w:proofErr w:type="spellStart"/>
      <w:r w:rsidR="00EE69EC" w:rsidRPr="00EB44AC">
        <w:rPr>
          <w:rFonts w:ascii="Arial" w:hAnsi="Arial" w:cs="Arial"/>
          <w:sz w:val="22"/>
          <w:szCs w:val="22"/>
        </w:rPr>
        <w:t>migranckich</w:t>
      </w:r>
      <w:proofErr w:type="spellEnd"/>
      <w:r w:rsidR="00EE69EC" w:rsidRPr="00EB44AC">
        <w:rPr>
          <w:rFonts w:ascii="Arial" w:hAnsi="Arial" w:cs="Arial"/>
          <w:sz w:val="22"/>
          <w:szCs w:val="22"/>
        </w:rPr>
        <w:t xml:space="preserve">. </w:t>
      </w:r>
      <w:r w:rsidRPr="00EB44AC">
        <w:rPr>
          <w:rFonts w:ascii="Arial" w:hAnsi="Arial" w:cs="Arial"/>
          <w:sz w:val="22"/>
          <w:szCs w:val="22"/>
        </w:rPr>
        <w:t xml:space="preserve">Dzięki temu </w:t>
      </w:r>
      <w:r w:rsidR="00A46559" w:rsidRPr="00EB44AC">
        <w:rPr>
          <w:rFonts w:ascii="Arial" w:hAnsi="Arial" w:cs="Arial"/>
          <w:sz w:val="22"/>
          <w:szCs w:val="22"/>
        </w:rPr>
        <w:t xml:space="preserve">będzie możliwe wyłonienie </w:t>
      </w:r>
      <w:r w:rsidR="00EE69EC" w:rsidRPr="00EB44AC">
        <w:rPr>
          <w:rFonts w:ascii="Arial" w:hAnsi="Arial" w:cs="Arial"/>
          <w:sz w:val="22"/>
          <w:szCs w:val="22"/>
        </w:rPr>
        <w:t>partner</w:t>
      </w:r>
      <w:r w:rsidR="00A46559" w:rsidRPr="00EB44AC">
        <w:rPr>
          <w:rFonts w:ascii="Arial" w:hAnsi="Arial" w:cs="Arial"/>
          <w:sz w:val="22"/>
          <w:szCs w:val="22"/>
        </w:rPr>
        <w:t>ów</w:t>
      </w:r>
      <w:r w:rsidR="00EE69EC" w:rsidRPr="00EB44AC">
        <w:rPr>
          <w:rFonts w:ascii="Arial" w:hAnsi="Arial" w:cs="Arial"/>
          <w:sz w:val="22"/>
          <w:szCs w:val="22"/>
        </w:rPr>
        <w:t xml:space="preserve"> do prowadzenia wspólnych działań integracyjnych, któr</w:t>
      </w:r>
      <w:r w:rsidR="00A46559" w:rsidRPr="00EB44AC">
        <w:rPr>
          <w:rFonts w:ascii="Arial" w:hAnsi="Arial" w:cs="Arial"/>
          <w:sz w:val="22"/>
          <w:szCs w:val="22"/>
        </w:rPr>
        <w:t>zy</w:t>
      </w:r>
      <w:r w:rsidR="00EE69EC" w:rsidRPr="00EB44AC">
        <w:rPr>
          <w:rFonts w:ascii="Arial" w:hAnsi="Arial" w:cs="Arial"/>
          <w:sz w:val="22"/>
          <w:szCs w:val="22"/>
        </w:rPr>
        <w:t xml:space="preserve"> zna</w:t>
      </w:r>
      <w:r w:rsidR="00A46559" w:rsidRPr="00EB44AC">
        <w:rPr>
          <w:rFonts w:ascii="Arial" w:hAnsi="Arial" w:cs="Arial"/>
          <w:sz w:val="22"/>
          <w:szCs w:val="22"/>
        </w:rPr>
        <w:t>ją</w:t>
      </w:r>
      <w:r w:rsidR="00EE69EC" w:rsidRPr="00EB44AC">
        <w:rPr>
          <w:rFonts w:ascii="Arial" w:hAnsi="Arial" w:cs="Arial"/>
          <w:sz w:val="22"/>
          <w:szCs w:val="22"/>
        </w:rPr>
        <w:t xml:space="preserve"> swoją grupę (jej potrzeby, sposoby kontaktu, język</w:t>
      </w:r>
      <w:r w:rsidR="00B71D63">
        <w:rPr>
          <w:rFonts w:ascii="Arial" w:hAnsi="Arial" w:cs="Arial"/>
          <w:sz w:val="22"/>
          <w:szCs w:val="22"/>
        </w:rPr>
        <w:t>,</w:t>
      </w:r>
      <w:r w:rsidR="00EE69EC" w:rsidRPr="00EB44AC">
        <w:rPr>
          <w:rFonts w:ascii="Arial" w:hAnsi="Arial" w:cs="Arial"/>
          <w:sz w:val="22"/>
          <w:szCs w:val="22"/>
        </w:rPr>
        <w:t xml:space="preserve"> etc.)</w:t>
      </w:r>
      <w:r w:rsidR="00A46559" w:rsidRPr="00EB44AC">
        <w:rPr>
          <w:rFonts w:ascii="Arial" w:hAnsi="Arial" w:cs="Arial"/>
          <w:sz w:val="22"/>
          <w:szCs w:val="22"/>
        </w:rPr>
        <w:t xml:space="preserve">. Dzięki współpracy z tymi osobami będzie można </w:t>
      </w:r>
      <w:r w:rsidR="00EE69EC" w:rsidRPr="00EB44AC">
        <w:rPr>
          <w:rFonts w:ascii="Arial" w:hAnsi="Arial" w:cs="Arial"/>
          <w:sz w:val="22"/>
          <w:szCs w:val="22"/>
        </w:rPr>
        <w:t xml:space="preserve">zatem wspólnie planować </w:t>
      </w:r>
      <w:r w:rsidR="00A46559" w:rsidRPr="00EB44AC">
        <w:rPr>
          <w:rFonts w:ascii="Arial" w:hAnsi="Arial" w:cs="Arial"/>
          <w:sz w:val="22"/>
          <w:szCs w:val="22"/>
        </w:rPr>
        <w:t xml:space="preserve">i realizować </w:t>
      </w:r>
      <w:r w:rsidR="00EE69EC" w:rsidRPr="00EB44AC">
        <w:rPr>
          <w:rFonts w:ascii="Arial" w:hAnsi="Arial" w:cs="Arial"/>
          <w:sz w:val="22"/>
          <w:szCs w:val="22"/>
        </w:rPr>
        <w:t>adekwatne programy integracji</w:t>
      </w:r>
      <w:r w:rsidR="00A46559" w:rsidRPr="00EB44AC">
        <w:rPr>
          <w:rFonts w:ascii="Arial" w:hAnsi="Arial" w:cs="Arial"/>
          <w:sz w:val="22"/>
          <w:szCs w:val="22"/>
        </w:rPr>
        <w:t xml:space="preserve">. W wielu miastach </w:t>
      </w:r>
      <w:r w:rsidR="00091EA9" w:rsidRPr="00EB44AC">
        <w:rPr>
          <w:rFonts w:ascii="Arial" w:hAnsi="Arial" w:cs="Arial"/>
          <w:sz w:val="22"/>
          <w:szCs w:val="22"/>
        </w:rPr>
        <w:t xml:space="preserve">już </w:t>
      </w:r>
      <w:r w:rsidR="00A46559" w:rsidRPr="00EB44AC">
        <w:rPr>
          <w:rFonts w:ascii="Arial" w:hAnsi="Arial" w:cs="Arial"/>
          <w:sz w:val="22"/>
          <w:szCs w:val="22"/>
        </w:rPr>
        <w:t>działają</w:t>
      </w:r>
      <w:r w:rsidR="00091EA9" w:rsidRPr="00EB44AC">
        <w:rPr>
          <w:rFonts w:ascii="Arial" w:hAnsi="Arial" w:cs="Arial"/>
          <w:sz w:val="22"/>
          <w:szCs w:val="22"/>
        </w:rPr>
        <w:t xml:space="preserve"> </w:t>
      </w:r>
      <w:r w:rsidR="00A46559" w:rsidRPr="00EB44AC">
        <w:rPr>
          <w:rFonts w:ascii="Arial" w:hAnsi="Arial" w:cs="Arial"/>
          <w:sz w:val="22"/>
          <w:szCs w:val="22"/>
        </w:rPr>
        <w:t xml:space="preserve">i są zakładane nowe organizacje skupiające obywateli państw trzecich (zakładane przez same osoby z doświadczeniem </w:t>
      </w:r>
      <w:proofErr w:type="spellStart"/>
      <w:r w:rsidR="00A46559" w:rsidRPr="00EB44AC">
        <w:rPr>
          <w:rFonts w:ascii="Arial" w:hAnsi="Arial" w:cs="Arial"/>
          <w:sz w:val="22"/>
          <w:szCs w:val="22"/>
        </w:rPr>
        <w:t>migranckim</w:t>
      </w:r>
      <w:proofErr w:type="spellEnd"/>
      <w:r w:rsidR="00A46559" w:rsidRPr="00EB44AC">
        <w:rPr>
          <w:rFonts w:ascii="Arial" w:hAnsi="Arial" w:cs="Arial"/>
          <w:sz w:val="22"/>
          <w:szCs w:val="22"/>
        </w:rPr>
        <w:t xml:space="preserve"> czy uchodźczym), jak np. Ukraiński Dom w Warszawie czy Fundacja Kobiety Wędrowne z</w:t>
      </w:r>
      <w:r w:rsidR="00091EA9" w:rsidRPr="00EB44AC">
        <w:rPr>
          <w:rFonts w:ascii="Arial" w:hAnsi="Arial" w:cs="Arial"/>
          <w:sz w:val="22"/>
          <w:szCs w:val="22"/>
        </w:rPr>
        <w:t xml:space="preserve"> Gdańska</w:t>
      </w:r>
      <w:r w:rsidR="00A46559" w:rsidRPr="00EB44AC">
        <w:rPr>
          <w:rFonts w:ascii="Arial" w:hAnsi="Arial" w:cs="Arial"/>
          <w:sz w:val="22"/>
          <w:szCs w:val="22"/>
        </w:rPr>
        <w:t>,</w:t>
      </w:r>
    </w:p>
    <w:p w14:paraId="383B1C31" w14:textId="06B184CB" w:rsidR="00EE69EC" w:rsidRPr="00EB44AC" w:rsidRDefault="00A46559" w:rsidP="00E26CFD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w</w:t>
      </w:r>
      <w:r w:rsidR="00EE69EC" w:rsidRPr="00EB44AC">
        <w:rPr>
          <w:rFonts w:ascii="Arial" w:hAnsi="Arial" w:cs="Arial"/>
          <w:sz w:val="22"/>
          <w:szCs w:val="22"/>
        </w:rPr>
        <w:t xml:space="preserve">spieranie rozwoju kadr, w tym prowadzenie szkoleń dla osób pracujących z </w:t>
      </w:r>
      <w:r w:rsidRPr="00EB44AC">
        <w:rPr>
          <w:rFonts w:ascii="Arial" w:hAnsi="Arial" w:cs="Arial"/>
          <w:sz w:val="22"/>
          <w:szCs w:val="22"/>
        </w:rPr>
        <w:t xml:space="preserve">obywatelami państw trzecich </w:t>
      </w:r>
      <w:r w:rsidR="00EE69EC" w:rsidRPr="00EB44AC">
        <w:rPr>
          <w:rFonts w:ascii="Arial" w:hAnsi="Arial" w:cs="Arial"/>
          <w:sz w:val="22"/>
          <w:szCs w:val="22"/>
        </w:rPr>
        <w:t xml:space="preserve">z instytucji publicznych </w:t>
      </w:r>
      <w:r w:rsidRPr="00EB44AC">
        <w:rPr>
          <w:rFonts w:ascii="Arial" w:hAnsi="Arial" w:cs="Arial"/>
          <w:sz w:val="22"/>
          <w:szCs w:val="22"/>
        </w:rPr>
        <w:t xml:space="preserve">(szkół, instytucji pomocy i integracji społecznej, publicznych służb zatrudnienia) </w:t>
      </w:r>
      <w:r w:rsidR="00EE69EC" w:rsidRPr="00EB44AC">
        <w:rPr>
          <w:rFonts w:ascii="Arial" w:hAnsi="Arial" w:cs="Arial"/>
          <w:sz w:val="22"/>
          <w:szCs w:val="22"/>
        </w:rPr>
        <w:t>oraz niepublicznych (np. organizacji pozarządowyc</w:t>
      </w:r>
      <w:r w:rsidRPr="00EB44AC">
        <w:rPr>
          <w:rFonts w:ascii="Arial" w:hAnsi="Arial" w:cs="Arial"/>
          <w:sz w:val="22"/>
          <w:szCs w:val="22"/>
        </w:rPr>
        <w:t>h</w:t>
      </w:r>
      <w:r w:rsidR="00A01722" w:rsidRPr="00EB44AC">
        <w:rPr>
          <w:rFonts w:ascii="Arial" w:hAnsi="Arial" w:cs="Arial"/>
          <w:sz w:val="22"/>
          <w:szCs w:val="22"/>
        </w:rPr>
        <w:t>, placówek służby zdrowia</w:t>
      </w:r>
      <w:r w:rsidR="00EE69EC" w:rsidRPr="00EB44AC">
        <w:rPr>
          <w:rFonts w:ascii="Arial" w:hAnsi="Arial" w:cs="Arial"/>
          <w:sz w:val="22"/>
          <w:szCs w:val="22"/>
        </w:rPr>
        <w:t xml:space="preserve">), by wzmacniać je w zakresie prowadzenia profesjonalnych działań na rzecz </w:t>
      </w:r>
      <w:r w:rsidR="00134D06" w:rsidRPr="00EB44AC">
        <w:rPr>
          <w:rFonts w:ascii="Arial" w:hAnsi="Arial" w:cs="Arial"/>
          <w:sz w:val="22"/>
          <w:szCs w:val="22"/>
        </w:rPr>
        <w:t>tej grupy osób,</w:t>
      </w:r>
      <w:r w:rsidR="00EE69EC" w:rsidRPr="00EB44AC">
        <w:rPr>
          <w:rFonts w:ascii="Arial" w:hAnsi="Arial" w:cs="Arial"/>
          <w:sz w:val="22"/>
          <w:szCs w:val="22"/>
        </w:rPr>
        <w:t xml:space="preserve"> </w:t>
      </w:r>
    </w:p>
    <w:p w14:paraId="4EB54510" w14:textId="660AF42F" w:rsidR="00EE69EC" w:rsidRPr="00EB44AC" w:rsidRDefault="00134D06" w:rsidP="00E26CFD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p</w:t>
      </w:r>
      <w:r w:rsidR="00EE69EC" w:rsidRPr="00EB44AC">
        <w:rPr>
          <w:rFonts w:ascii="Arial" w:hAnsi="Arial" w:cs="Arial"/>
          <w:sz w:val="22"/>
          <w:szCs w:val="22"/>
        </w:rPr>
        <w:t xml:space="preserve">rowadzenie </w:t>
      </w:r>
      <w:r w:rsidRPr="00EB44AC">
        <w:rPr>
          <w:rFonts w:ascii="Arial" w:hAnsi="Arial" w:cs="Arial"/>
          <w:sz w:val="22"/>
          <w:szCs w:val="22"/>
        </w:rPr>
        <w:t xml:space="preserve">działań wspierających </w:t>
      </w:r>
      <w:r w:rsidR="00EE69EC" w:rsidRPr="00EB44AC">
        <w:rPr>
          <w:rFonts w:ascii="Arial" w:hAnsi="Arial" w:cs="Arial"/>
          <w:sz w:val="22"/>
          <w:szCs w:val="22"/>
        </w:rPr>
        <w:t xml:space="preserve">odpowiadających na sytuacje kryzysowe. Wsparcie </w:t>
      </w:r>
      <w:r w:rsidRPr="00EB44AC">
        <w:rPr>
          <w:rFonts w:ascii="Arial" w:hAnsi="Arial" w:cs="Arial"/>
          <w:sz w:val="22"/>
          <w:szCs w:val="22"/>
        </w:rPr>
        <w:t>OPT</w:t>
      </w:r>
      <w:r w:rsidR="00EE69EC" w:rsidRPr="00EB44AC">
        <w:rPr>
          <w:rFonts w:ascii="Arial" w:hAnsi="Arial" w:cs="Arial"/>
          <w:sz w:val="22"/>
          <w:szCs w:val="22"/>
        </w:rPr>
        <w:t xml:space="preserve"> przez instytucje </w:t>
      </w:r>
      <w:r w:rsidRPr="00EB44AC">
        <w:rPr>
          <w:rFonts w:ascii="Arial" w:hAnsi="Arial" w:cs="Arial"/>
          <w:sz w:val="22"/>
          <w:szCs w:val="22"/>
        </w:rPr>
        <w:t xml:space="preserve">publiczne, w tym </w:t>
      </w:r>
      <w:r w:rsidR="00EE69EC" w:rsidRPr="00EB44AC">
        <w:rPr>
          <w:rFonts w:ascii="Arial" w:hAnsi="Arial" w:cs="Arial"/>
          <w:sz w:val="22"/>
          <w:szCs w:val="22"/>
        </w:rPr>
        <w:t>samorządowe</w:t>
      </w:r>
      <w:r w:rsidRPr="00EB44AC">
        <w:rPr>
          <w:rFonts w:ascii="Arial" w:hAnsi="Arial" w:cs="Arial"/>
          <w:sz w:val="22"/>
          <w:szCs w:val="22"/>
        </w:rPr>
        <w:t>,</w:t>
      </w:r>
      <w:r w:rsidR="00EE69EC" w:rsidRPr="00EB44AC">
        <w:rPr>
          <w:rFonts w:ascii="Arial" w:hAnsi="Arial" w:cs="Arial"/>
          <w:sz w:val="22"/>
          <w:szCs w:val="22"/>
        </w:rPr>
        <w:t xml:space="preserve"> nie zawsze może być zaplanowane optymalnie (czasem przepisy, np. ustawy o pomocy społecznej, ograniczają lokalne instytucje w tym zakresie)</w:t>
      </w:r>
      <w:r w:rsidR="003F660E" w:rsidRPr="00EB44AC">
        <w:rPr>
          <w:rFonts w:ascii="Arial" w:hAnsi="Arial" w:cs="Arial"/>
          <w:sz w:val="22"/>
          <w:szCs w:val="22"/>
        </w:rPr>
        <w:t>,</w:t>
      </w:r>
      <w:r w:rsidR="00EE69EC" w:rsidRPr="00EB44AC">
        <w:rPr>
          <w:rFonts w:ascii="Arial" w:hAnsi="Arial" w:cs="Arial"/>
          <w:sz w:val="22"/>
          <w:szCs w:val="22"/>
        </w:rPr>
        <w:t xml:space="preserve"> stąd konieczne </w:t>
      </w:r>
      <w:r w:rsidRPr="00EB44AC">
        <w:rPr>
          <w:rFonts w:ascii="Arial" w:hAnsi="Arial" w:cs="Arial"/>
          <w:sz w:val="22"/>
          <w:szCs w:val="22"/>
        </w:rPr>
        <w:t>jest prowadzenie działań</w:t>
      </w:r>
      <w:r w:rsidR="00EE69EC" w:rsidRPr="00EB44AC">
        <w:rPr>
          <w:rFonts w:ascii="Arial" w:hAnsi="Arial" w:cs="Arial"/>
          <w:sz w:val="22"/>
          <w:szCs w:val="22"/>
        </w:rPr>
        <w:t xml:space="preserve"> elastycz</w:t>
      </w:r>
      <w:r w:rsidRPr="00EB44AC">
        <w:rPr>
          <w:rFonts w:ascii="Arial" w:hAnsi="Arial" w:cs="Arial"/>
          <w:sz w:val="22"/>
          <w:szCs w:val="22"/>
        </w:rPr>
        <w:t>nych, uwzględniających</w:t>
      </w:r>
      <w:r w:rsidR="00EE69EC" w:rsidRPr="00EB44AC">
        <w:rPr>
          <w:rFonts w:ascii="Arial" w:hAnsi="Arial" w:cs="Arial"/>
          <w:sz w:val="22"/>
          <w:szCs w:val="22"/>
        </w:rPr>
        <w:t xml:space="preserve"> możliwości pomocy w sytuacjach kryzysowych, które pozwolą </w:t>
      </w:r>
      <w:r w:rsidRPr="00EB44AC">
        <w:rPr>
          <w:rFonts w:ascii="Arial" w:hAnsi="Arial" w:cs="Arial"/>
          <w:sz w:val="22"/>
          <w:szCs w:val="22"/>
        </w:rPr>
        <w:t>szybko i skutecznie wspierać OPT w nagłych, nierzadko nieprzewidzianych sytuacjach (np. związanych z przemocą, nadużyciami),</w:t>
      </w:r>
    </w:p>
    <w:p w14:paraId="1B2758AC" w14:textId="4F5EABEB" w:rsidR="00EE69EC" w:rsidRDefault="00134D06" w:rsidP="00E26CFD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t</w:t>
      </w:r>
      <w:r w:rsidR="00EE69EC" w:rsidRPr="00EB44AC">
        <w:rPr>
          <w:rFonts w:ascii="Arial" w:hAnsi="Arial" w:cs="Arial"/>
          <w:sz w:val="22"/>
          <w:szCs w:val="22"/>
        </w:rPr>
        <w:t>worzenie sieci współpracy międzyinstytucjonalnej mającej na celu wymianę doświadczeń, dzielenie się wiedzą oraz zasobami, prowadzenie wspólnych działań oraz koordynację działań między poszczególnymi instytucjami</w:t>
      </w:r>
      <w:r w:rsidRPr="00EB44AC">
        <w:rPr>
          <w:rFonts w:ascii="Arial" w:hAnsi="Arial" w:cs="Arial"/>
          <w:sz w:val="22"/>
          <w:szCs w:val="22"/>
        </w:rPr>
        <w:t xml:space="preserve">, </w:t>
      </w:r>
      <w:r w:rsidR="00EE69EC" w:rsidRPr="00EB44AC">
        <w:rPr>
          <w:rFonts w:ascii="Arial" w:hAnsi="Arial" w:cs="Arial"/>
          <w:sz w:val="22"/>
          <w:szCs w:val="22"/>
        </w:rPr>
        <w:t>organizacjami</w:t>
      </w:r>
      <w:r w:rsidRPr="00EB44AC">
        <w:rPr>
          <w:rFonts w:ascii="Arial" w:hAnsi="Arial" w:cs="Arial"/>
          <w:sz w:val="22"/>
          <w:szCs w:val="22"/>
        </w:rPr>
        <w:t xml:space="preserve"> pozarządowymi działającymi w sferach związanych ze wsparciem OPT, ale także instytucji/urzędów, z których usług korzystają nierzadko osoby z tej grupy.</w:t>
      </w:r>
    </w:p>
    <w:p w14:paraId="7DF637C6" w14:textId="69C6AC3A" w:rsidR="003B30B0" w:rsidRDefault="003B30B0" w:rsidP="003B30B0">
      <w:pPr>
        <w:spacing w:line="276" w:lineRule="auto"/>
        <w:rPr>
          <w:rFonts w:ascii="Arial" w:hAnsi="Arial" w:cs="Arial"/>
          <w:sz w:val="22"/>
          <w:szCs w:val="22"/>
        </w:rPr>
      </w:pPr>
    </w:p>
    <w:p w14:paraId="3ECAD10F" w14:textId="0FA5C62A" w:rsidR="00315059" w:rsidRPr="00EB44AC" w:rsidRDefault="003B30B0" w:rsidP="003B30B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obywateli państw trzecich wskazane jest prowadzenie działań zintegrowanych</w:t>
      </w:r>
      <w:r w:rsidR="00621CD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obejmujących integracj</w:t>
      </w:r>
      <w:r w:rsidR="00621CD0">
        <w:rPr>
          <w:rFonts w:ascii="Arial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społeczno-ekonomiczn</w:t>
      </w:r>
      <w:r w:rsidR="00621CD0">
        <w:rPr>
          <w:rFonts w:ascii="Arial" w:hAnsi="Arial" w:cs="Arial"/>
          <w:sz w:val="22"/>
          <w:szCs w:val="22"/>
        </w:rPr>
        <w:t>ą i wsparcie mieszkaniowe. W tym celu warto stosować różnorodne rozwiązania mieszkaniowo-usługowe np. w postaci mieszkań wspomaganych czy usł</w:t>
      </w:r>
      <w:r w:rsidR="00897237">
        <w:rPr>
          <w:rFonts w:ascii="Arial" w:hAnsi="Arial" w:cs="Arial"/>
          <w:sz w:val="22"/>
          <w:szCs w:val="22"/>
        </w:rPr>
        <w:t>ug społecznych agencji najmu</w:t>
      </w:r>
      <w:r w:rsidR="00C356D4">
        <w:rPr>
          <w:rFonts w:ascii="Arial" w:hAnsi="Arial" w:cs="Arial"/>
          <w:sz w:val="22"/>
          <w:szCs w:val="22"/>
        </w:rPr>
        <w:t xml:space="preserve"> wraz ze wsparciem w formie dostosowanych do ich potrzeb i możliwości usług wspierających</w:t>
      </w:r>
      <w:r w:rsidR="00897237">
        <w:rPr>
          <w:rFonts w:ascii="Arial" w:hAnsi="Arial" w:cs="Arial"/>
          <w:sz w:val="22"/>
          <w:szCs w:val="22"/>
        </w:rPr>
        <w:t xml:space="preserve">. Do rozwoju form mieszkaniowych potrzebne są </w:t>
      </w:r>
      <w:r w:rsidRPr="00315059">
        <w:rPr>
          <w:rFonts w:ascii="Arial" w:hAnsi="Arial" w:cs="Arial"/>
          <w:b/>
          <w:bCs/>
          <w:sz w:val="22"/>
          <w:szCs w:val="22"/>
        </w:rPr>
        <w:t>środk</w:t>
      </w:r>
      <w:r w:rsidR="00897237">
        <w:rPr>
          <w:rFonts w:ascii="Arial" w:hAnsi="Arial" w:cs="Arial"/>
          <w:b/>
          <w:bCs/>
          <w:sz w:val="22"/>
          <w:szCs w:val="22"/>
        </w:rPr>
        <w:t>i</w:t>
      </w:r>
      <w:r w:rsidRPr="00315059">
        <w:rPr>
          <w:rFonts w:ascii="Arial" w:hAnsi="Arial" w:cs="Arial"/>
          <w:b/>
          <w:bCs/>
          <w:sz w:val="22"/>
          <w:szCs w:val="22"/>
        </w:rPr>
        <w:t xml:space="preserve"> w ramach </w:t>
      </w:r>
      <w:r>
        <w:rPr>
          <w:rFonts w:ascii="Arial" w:hAnsi="Arial" w:cs="Arial"/>
          <w:sz w:val="22"/>
          <w:szCs w:val="22"/>
        </w:rPr>
        <w:t>EFRR</w:t>
      </w:r>
      <w:r w:rsidR="008972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 tym przypadku chodzi o infrastrukturę społeczną powiązaną z procesem integracji społecz</w:t>
      </w:r>
      <w:r w:rsidR="00315059">
        <w:rPr>
          <w:rFonts w:ascii="Arial" w:hAnsi="Arial" w:cs="Arial"/>
          <w:sz w:val="22"/>
          <w:szCs w:val="22"/>
        </w:rPr>
        <w:t xml:space="preserve">nej i </w:t>
      </w:r>
      <w:proofErr w:type="spellStart"/>
      <w:r w:rsidR="00315059">
        <w:rPr>
          <w:rFonts w:ascii="Arial" w:hAnsi="Arial" w:cs="Arial"/>
          <w:sz w:val="22"/>
          <w:szCs w:val="22"/>
        </w:rPr>
        <w:t>deinstytucjonalizacji</w:t>
      </w:r>
      <w:proofErr w:type="spellEnd"/>
      <w:r w:rsidR="00315059">
        <w:rPr>
          <w:rFonts w:ascii="Arial" w:hAnsi="Arial" w:cs="Arial"/>
          <w:sz w:val="22"/>
          <w:szCs w:val="22"/>
        </w:rPr>
        <w:t xml:space="preserve"> usług. Dla wzmocnienia działań integracyjnych realizowanych w ramach EFS+ niezbędne jest także wykorzystanie możliwości jakie daje EFRR w zakresie tworzenia mieszkań społecznych (np. mieszkań wspomaganych, bądź z innymi formami usług społecznych, mieszkań chronionych, mieszkań w ramach najmu społecznego) na potrzeby obywateli państw trzecich będących w </w:t>
      </w:r>
      <w:r w:rsidR="00B71D63">
        <w:rPr>
          <w:rFonts w:ascii="Arial" w:hAnsi="Arial" w:cs="Arial"/>
          <w:sz w:val="22"/>
          <w:szCs w:val="22"/>
        </w:rPr>
        <w:t>t</w:t>
      </w:r>
      <w:r w:rsidR="00315059">
        <w:rPr>
          <w:rFonts w:ascii="Arial" w:hAnsi="Arial" w:cs="Arial"/>
          <w:sz w:val="22"/>
          <w:szCs w:val="22"/>
        </w:rPr>
        <w:t>rudnej sytuacji mieszkaniowej.</w:t>
      </w:r>
    </w:p>
    <w:p w14:paraId="039A2786" w14:textId="77777777" w:rsidR="00871E14" w:rsidRPr="00CB0543" w:rsidRDefault="00871E14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20A02225" w14:textId="3C90F8DB" w:rsidR="00E661A8" w:rsidRPr="00991948" w:rsidRDefault="00E661A8" w:rsidP="00E26CFD">
      <w:pPr>
        <w:pStyle w:val="Nagwek2"/>
        <w:spacing w:before="0" w:after="0" w:line="276" w:lineRule="auto"/>
        <w:rPr>
          <w:rFonts w:ascii="Arial" w:hAnsi="Arial" w:cs="Arial"/>
          <w:b/>
          <w:bCs/>
          <w:sz w:val="24"/>
          <w:szCs w:val="24"/>
        </w:rPr>
      </w:pPr>
      <w:bookmarkStart w:id="5" w:name="_Toc93912101"/>
      <w:r w:rsidRPr="00991948">
        <w:rPr>
          <w:rFonts w:ascii="Arial" w:hAnsi="Arial" w:cs="Arial"/>
          <w:b/>
          <w:bCs/>
          <w:sz w:val="24"/>
          <w:szCs w:val="24"/>
        </w:rPr>
        <w:t>I.</w:t>
      </w:r>
      <w:r w:rsidR="00C356D4">
        <w:rPr>
          <w:rFonts w:ascii="Arial" w:hAnsi="Arial" w:cs="Arial"/>
          <w:b/>
          <w:bCs/>
          <w:sz w:val="24"/>
          <w:szCs w:val="24"/>
        </w:rPr>
        <w:t>4</w:t>
      </w:r>
      <w:r w:rsidR="00AF1640">
        <w:rPr>
          <w:rFonts w:ascii="Arial" w:hAnsi="Arial" w:cs="Arial"/>
          <w:b/>
          <w:bCs/>
          <w:sz w:val="24"/>
          <w:szCs w:val="24"/>
        </w:rPr>
        <w:tab/>
      </w:r>
      <w:r w:rsidRPr="00991948">
        <w:rPr>
          <w:rFonts w:ascii="Arial" w:hAnsi="Arial" w:cs="Arial"/>
          <w:b/>
          <w:bCs/>
          <w:sz w:val="24"/>
          <w:szCs w:val="24"/>
        </w:rPr>
        <w:t>Wskaźniki</w:t>
      </w:r>
      <w:bookmarkEnd w:id="5"/>
    </w:p>
    <w:p w14:paraId="63E0A26F" w14:textId="580A297F" w:rsidR="00E661A8" w:rsidRPr="00CB0543" w:rsidRDefault="00E661A8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F53F127" w14:textId="5E281D3A" w:rsidR="00837170" w:rsidRDefault="00812E51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245036">
        <w:rPr>
          <w:rFonts w:ascii="Arial" w:hAnsi="Arial" w:cs="Arial"/>
          <w:sz w:val="22"/>
          <w:szCs w:val="22"/>
        </w:rPr>
        <w:t xml:space="preserve">W ramach </w:t>
      </w:r>
      <w:r w:rsidR="00245036">
        <w:rPr>
          <w:rFonts w:ascii="Arial" w:hAnsi="Arial" w:cs="Arial"/>
          <w:sz w:val="22"/>
          <w:szCs w:val="22"/>
        </w:rPr>
        <w:t>działań realizowanych w wyodrębnionym celu szczegółowym wskazane jest stosowanie wskaźników zawartych w LWK 2021 dla EFS+</w:t>
      </w:r>
      <w:r w:rsidR="00837170">
        <w:rPr>
          <w:rFonts w:ascii="Arial" w:hAnsi="Arial" w:cs="Arial"/>
          <w:sz w:val="22"/>
          <w:szCs w:val="22"/>
        </w:rPr>
        <w:t>:</w:t>
      </w:r>
    </w:p>
    <w:p w14:paraId="2A752F3F" w14:textId="4B39C4A1" w:rsidR="00837170" w:rsidRDefault="00245036" w:rsidP="00837170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837170">
        <w:rPr>
          <w:rFonts w:ascii="Arial" w:hAnsi="Arial" w:cs="Arial"/>
          <w:sz w:val="22"/>
          <w:szCs w:val="22"/>
        </w:rPr>
        <w:lastRenderedPageBreak/>
        <w:t>wskaźnik produktu: liczba osób z krajów trzecich objętych wsparciem w programie</w:t>
      </w:r>
      <w:r w:rsidR="00837170">
        <w:rPr>
          <w:rFonts w:ascii="Arial" w:hAnsi="Arial" w:cs="Arial"/>
          <w:sz w:val="22"/>
          <w:szCs w:val="22"/>
        </w:rPr>
        <w:t xml:space="preserve"> (dla celu szczegółowego i),</w:t>
      </w:r>
    </w:p>
    <w:p w14:paraId="023920FF" w14:textId="706AD120" w:rsidR="00D10988" w:rsidRPr="00D10988" w:rsidRDefault="00D10988" w:rsidP="00837170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D10988">
        <w:rPr>
          <w:rFonts w:ascii="Arial" w:hAnsi="Arial" w:cs="Arial"/>
          <w:sz w:val="22"/>
          <w:szCs w:val="22"/>
        </w:rPr>
        <w:t>wskaźnik produktu: liczba osób obcego pochodzenia objętych wsparciem w programie (osoby)</w:t>
      </w:r>
      <w:r>
        <w:rPr>
          <w:rFonts w:ascii="Arial" w:hAnsi="Arial" w:cs="Arial"/>
          <w:sz w:val="22"/>
          <w:szCs w:val="22"/>
        </w:rPr>
        <w:t>,</w:t>
      </w:r>
    </w:p>
    <w:p w14:paraId="52DF1629" w14:textId="40458E7D" w:rsidR="00D10988" w:rsidRDefault="00837170" w:rsidP="00D10988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wskaźnik produktu: liczba os</w:t>
      </w:r>
      <w:r w:rsidR="00D10988"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 xml:space="preserve">b należących do mniejszości, w tym społeczności zmarginalizowanych takich jak Romowie, objętych wsparciem w programie – wskaźnik ten dotyczy osób należących także do mniejszości narodowych, do których zgodnie z prawem krajowym należą także: osoby z mniejszości białoruskiej, ukraińskiej, rosyjskiej (są to obywatele państw trzecich) – działania na rzecz tych osób </w:t>
      </w:r>
      <w:r w:rsidR="00D10988">
        <w:rPr>
          <w:rFonts w:ascii="Arial" w:hAnsi="Arial" w:cs="Arial"/>
          <w:sz w:val="22"/>
          <w:szCs w:val="22"/>
        </w:rPr>
        <w:t xml:space="preserve">(mniejszości narodowe) </w:t>
      </w:r>
      <w:r>
        <w:rPr>
          <w:rFonts w:ascii="Arial" w:hAnsi="Arial" w:cs="Arial"/>
          <w:sz w:val="22"/>
          <w:szCs w:val="22"/>
        </w:rPr>
        <w:t xml:space="preserve">mają być prowadzone w celu szczegółowym </w:t>
      </w:r>
      <w:r w:rsidR="00D10988">
        <w:rPr>
          <w:rFonts w:ascii="Arial" w:hAnsi="Arial" w:cs="Arial"/>
          <w:sz w:val="22"/>
          <w:szCs w:val="22"/>
        </w:rPr>
        <w:t>j) w obszarze włączenia społecznego,</w:t>
      </w:r>
    </w:p>
    <w:p w14:paraId="477838E3" w14:textId="5AC7C3DF" w:rsidR="00D10988" w:rsidRDefault="00D10988" w:rsidP="00D10988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wskaźniki rezultatu bezpośredniego dotyczące liczby osób poszukujących pracy po opuszczeniu programu, </w:t>
      </w:r>
      <w:r w:rsidR="00E8016C">
        <w:rPr>
          <w:rFonts w:ascii="Arial" w:hAnsi="Arial" w:cs="Arial"/>
          <w:sz w:val="22"/>
          <w:szCs w:val="22"/>
        </w:rPr>
        <w:t>liczby osób, które uzyskały kwalifikacje, liczby osób pracujących po opuszczeniu programu – te wskaźniki są istotne w przypadku projektów ukierunkowanych na aktywizację zawodową.</w:t>
      </w:r>
    </w:p>
    <w:p w14:paraId="3CB225AB" w14:textId="69FF9EA8" w:rsidR="00E8016C" w:rsidRDefault="00E8016C" w:rsidP="00E8016C">
      <w:pPr>
        <w:spacing w:line="276" w:lineRule="auto"/>
        <w:rPr>
          <w:rFonts w:ascii="Arial" w:hAnsi="Arial" w:cs="Arial"/>
          <w:sz w:val="22"/>
          <w:szCs w:val="22"/>
        </w:rPr>
      </w:pPr>
    </w:p>
    <w:p w14:paraId="2B68E84D" w14:textId="2969CDEC" w:rsidR="00871E14" w:rsidRDefault="00E8016C" w:rsidP="00E26CF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Szacując wskaźniki dotyczące działań na rzecz obywateli państw trzecich, w tym migrantów należy uwzględnić specyfikę pracy z tymi grupami (</w:t>
      </w:r>
      <w:r w:rsidR="006C4343">
        <w:rPr>
          <w:rFonts w:ascii="Arial" w:hAnsi="Arial" w:cs="Arial"/>
          <w:sz w:val="22"/>
          <w:szCs w:val="22"/>
        </w:rPr>
        <w:t xml:space="preserve">np. </w:t>
      </w:r>
      <w:r>
        <w:rPr>
          <w:rFonts w:ascii="Arial" w:hAnsi="Arial" w:cs="Arial"/>
          <w:sz w:val="22"/>
          <w:szCs w:val="22"/>
        </w:rPr>
        <w:t>odrębność kulturowa, językowa)</w:t>
      </w:r>
      <w:r w:rsidR="006C4343">
        <w:rPr>
          <w:rFonts w:ascii="Arial" w:hAnsi="Arial" w:cs="Arial"/>
          <w:sz w:val="22"/>
          <w:szCs w:val="22"/>
        </w:rPr>
        <w:t xml:space="preserve"> oraz otwartość na ich integrację i włączenie w społeczność większościową (po obu stronach – OPT, jak i społeczności lokalnej/społeczeństwa polskiego). Oznacza to, że wskazane jest ostrożne szacowanie wielkości wskaźników</w:t>
      </w:r>
      <w:r w:rsidR="00C111C5">
        <w:rPr>
          <w:rFonts w:ascii="Arial" w:hAnsi="Arial" w:cs="Arial"/>
          <w:sz w:val="22"/>
          <w:szCs w:val="22"/>
        </w:rPr>
        <w:t xml:space="preserve"> (ze względu głównie na wcześniejsze opuszczanie projektu przez uczestników, niekoniecznie związane z ukończeniem ścieżki wsparcia).</w:t>
      </w:r>
    </w:p>
    <w:p w14:paraId="5B0D9479" w14:textId="3305D993" w:rsidR="002D498B" w:rsidRDefault="002D498B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2789A4C" w14:textId="126A0675" w:rsidR="002D498B" w:rsidRDefault="002D498B" w:rsidP="00E26CF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działań w ramach EFRR i tworzenia mieszkań społecznych (np. mieszkań wspomaganych, bądź z innymi formami usług społecznych, mieszkań chronionych, mieszkań w ramach najmu społecznego) dla obywateli państw trzecich powinien być zastosowany wskaźnik</w:t>
      </w:r>
      <w:r w:rsidR="00C356D4">
        <w:rPr>
          <w:rFonts w:ascii="Arial" w:hAnsi="Arial" w:cs="Arial"/>
          <w:sz w:val="22"/>
          <w:szCs w:val="22"/>
        </w:rPr>
        <w:t>:</w:t>
      </w:r>
    </w:p>
    <w:p w14:paraId="2DF66F10" w14:textId="6DC8EB94" w:rsidR="00871E14" w:rsidRPr="00055575" w:rsidRDefault="002D498B" w:rsidP="00E26CFD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nowoutworzonych (wybudowanych lub zaadoptowanych) mieszkań społecznych.</w:t>
      </w:r>
    </w:p>
    <w:p w14:paraId="05EAD6DA" w14:textId="292F6832" w:rsidR="00871E14" w:rsidRPr="00CB0543" w:rsidRDefault="00871E14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1ABD0388" w14:textId="77777777" w:rsidR="00AF1640" w:rsidRPr="00CB0543" w:rsidRDefault="00AF1640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152F7685" w14:textId="268F6DB6" w:rsidR="00FB0F2B" w:rsidRPr="00CE1B4A" w:rsidRDefault="00FB0F2B" w:rsidP="00CB0543">
      <w:pPr>
        <w:pStyle w:val="Nagwek1"/>
        <w:numPr>
          <w:ilvl w:val="0"/>
          <w:numId w:val="21"/>
        </w:numPr>
        <w:spacing w:before="0" w:after="0" w:line="276" w:lineRule="auto"/>
        <w:ind w:left="709" w:hanging="709"/>
        <w:rPr>
          <w:rFonts w:ascii="Arial" w:hAnsi="Arial" w:cs="Arial"/>
          <w:b/>
          <w:bCs/>
          <w:sz w:val="28"/>
          <w:szCs w:val="28"/>
        </w:rPr>
      </w:pPr>
      <w:bookmarkStart w:id="6" w:name="_Toc93912102"/>
      <w:r w:rsidRPr="00CE1B4A">
        <w:rPr>
          <w:rFonts w:ascii="Arial" w:hAnsi="Arial" w:cs="Arial"/>
          <w:b/>
          <w:bCs/>
          <w:sz w:val="28"/>
          <w:szCs w:val="28"/>
        </w:rPr>
        <w:t>Obywatele państw trzecich i działania podejmowane na ich rzecz</w:t>
      </w:r>
      <w:bookmarkEnd w:id="6"/>
    </w:p>
    <w:p w14:paraId="57CD4198" w14:textId="77777777" w:rsidR="00871E14" w:rsidRPr="00CB0543" w:rsidRDefault="00871E14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76C885E3" w14:textId="70983DEB" w:rsidR="00FB0F2B" w:rsidRPr="00991948" w:rsidRDefault="00FB0F2B" w:rsidP="00E26CFD">
      <w:pPr>
        <w:pStyle w:val="Nagwek2"/>
        <w:spacing w:before="0" w:after="0" w:line="276" w:lineRule="auto"/>
        <w:rPr>
          <w:rFonts w:ascii="Arial" w:hAnsi="Arial" w:cs="Arial"/>
          <w:b/>
          <w:bCs/>
          <w:sz w:val="24"/>
          <w:szCs w:val="24"/>
        </w:rPr>
      </w:pPr>
      <w:bookmarkStart w:id="7" w:name="_Toc93912103"/>
      <w:r w:rsidRPr="00991948">
        <w:rPr>
          <w:rFonts w:ascii="Arial" w:hAnsi="Arial" w:cs="Arial"/>
          <w:b/>
          <w:bCs/>
          <w:sz w:val="24"/>
          <w:szCs w:val="24"/>
        </w:rPr>
        <w:t>II.1</w:t>
      </w:r>
      <w:r w:rsidR="00AF1640">
        <w:rPr>
          <w:rFonts w:ascii="Arial" w:hAnsi="Arial" w:cs="Arial"/>
          <w:b/>
          <w:bCs/>
          <w:sz w:val="24"/>
          <w:szCs w:val="24"/>
        </w:rPr>
        <w:tab/>
      </w:r>
      <w:r w:rsidRPr="00991948">
        <w:rPr>
          <w:rFonts w:ascii="Arial" w:hAnsi="Arial" w:cs="Arial"/>
          <w:b/>
          <w:bCs/>
          <w:sz w:val="24"/>
          <w:szCs w:val="24"/>
        </w:rPr>
        <w:t>Charakterystyka</w:t>
      </w:r>
      <w:r w:rsidR="00431D89" w:rsidRPr="00991948">
        <w:rPr>
          <w:rFonts w:ascii="Arial" w:hAnsi="Arial" w:cs="Arial"/>
          <w:b/>
          <w:bCs/>
          <w:sz w:val="24"/>
          <w:szCs w:val="24"/>
        </w:rPr>
        <w:t xml:space="preserve"> społeczności</w:t>
      </w:r>
      <w:bookmarkEnd w:id="7"/>
    </w:p>
    <w:p w14:paraId="0F904218" w14:textId="77777777" w:rsidR="0050167A" w:rsidRDefault="0050167A" w:rsidP="00E26CFD">
      <w:pPr>
        <w:spacing w:line="276" w:lineRule="auto"/>
        <w:rPr>
          <w:rFonts w:ascii="Arial" w:hAnsi="Arial" w:cs="Arial"/>
        </w:rPr>
      </w:pPr>
    </w:p>
    <w:p w14:paraId="00000007" w14:textId="1C438BEA" w:rsidR="004825C9" w:rsidRDefault="0016159E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Od kilkunastu lat liczba przyjeżdżających do Polski obywateli państw trzecich, w tym migrantów, przede wszystkim poszukujących w naszym kraju pracy lub studiujących stale ro</w:t>
      </w:r>
      <w:r w:rsidR="00287372">
        <w:rPr>
          <w:rFonts w:ascii="Arial" w:hAnsi="Arial" w:cs="Arial"/>
          <w:sz w:val="22"/>
          <w:szCs w:val="22"/>
        </w:rPr>
        <w:t>sła</w:t>
      </w:r>
      <w:r w:rsidRPr="00EB44AC">
        <w:rPr>
          <w:rFonts w:ascii="Arial" w:hAnsi="Arial" w:cs="Arial"/>
          <w:sz w:val="22"/>
          <w:szCs w:val="22"/>
        </w:rPr>
        <w:t>. Według szacunków GUS na koniec 2020 roku w Polsce mieszkało ponad 2 miliony cudzoziemców</w:t>
      </w:r>
      <w:r w:rsidRPr="00EB44AC">
        <w:rPr>
          <w:rFonts w:ascii="Arial" w:hAnsi="Arial" w:cs="Arial"/>
          <w:sz w:val="22"/>
          <w:szCs w:val="22"/>
          <w:vertAlign w:val="superscript"/>
        </w:rPr>
        <w:footnoteReference w:id="4"/>
      </w:r>
      <w:r w:rsidR="00844571">
        <w:rPr>
          <w:rFonts w:ascii="Arial" w:hAnsi="Arial" w:cs="Arial"/>
          <w:sz w:val="22"/>
          <w:szCs w:val="22"/>
        </w:rPr>
        <w:t xml:space="preserve"> i byli oni obecni </w:t>
      </w:r>
      <w:r w:rsidRPr="00EB44AC">
        <w:rPr>
          <w:rFonts w:ascii="Arial" w:hAnsi="Arial" w:cs="Arial"/>
          <w:sz w:val="22"/>
          <w:szCs w:val="22"/>
        </w:rPr>
        <w:t xml:space="preserve">we wszystkich regionach kraju (choć w niektórych ich liczba </w:t>
      </w:r>
      <w:r w:rsidRPr="00EB44AC">
        <w:rPr>
          <w:rFonts w:ascii="Arial" w:hAnsi="Arial" w:cs="Arial"/>
          <w:sz w:val="22"/>
          <w:szCs w:val="22"/>
        </w:rPr>
        <w:lastRenderedPageBreak/>
        <w:t>jest wyższa, jak np. w województwie mazowieckim, wielkopolskim, łódzkim, dolnośląskim, małopolskim, pomorskim</w:t>
      </w:r>
      <w:r w:rsidR="008220BE" w:rsidRPr="00EB44AC">
        <w:rPr>
          <w:rFonts w:ascii="Arial" w:hAnsi="Arial" w:cs="Arial"/>
          <w:sz w:val="22"/>
          <w:szCs w:val="22"/>
        </w:rPr>
        <w:t xml:space="preserve"> czy</w:t>
      </w:r>
      <w:r w:rsidRPr="00EB44AC">
        <w:rPr>
          <w:rFonts w:ascii="Arial" w:hAnsi="Arial" w:cs="Arial"/>
          <w:sz w:val="22"/>
          <w:szCs w:val="22"/>
        </w:rPr>
        <w:t xml:space="preserve"> śląskim</w:t>
      </w:r>
      <w:r w:rsidRPr="00EB44AC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EB44AC">
        <w:rPr>
          <w:rFonts w:ascii="Arial" w:hAnsi="Arial" w:cs="Arial"/>
          <w:sz w:val="22"/>
          <w:szCs w:val="22"/>
        </w:rPr>
        <w:t>) i w większości miast - także tych mniejszych.</w:t>
      </w:r>
    </w:p>
    <w:p w14:paraId="65E5514C" w14:textId="77777777" w:rsidR="00287372" w:rsidRDefault="00287372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847DB0E" w14:textId="665B553D" w:rsidR="00287372" w:rsidRDefault="00287372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287372">
        <w:rPr>
          <w:rFonts w:ascii="Arial" w:hAnsi="Arial" w:cs="Arial"/>
          <w:sz w:val="22"/>
          <w:szCs w:val="22"/>
        </w:rPr>
        <w:t xml:space="preserve">Zdecydowana większość osób, które do 2020 r. </w:t>
      </w:r>
      <w:r w:rsidR="00946989" w:rsidRPr="00287372">
        <w:rPr>
          <w:rFonts w:ascii="Arial" w:hAnsi="Arial" w:cs="Arial"/>
          <w:sz w:val="22"/>
          <w:szCs w:val="22"/>
        </w:rPr>
        <w:t>przyjeżdżał</w:t>
      </w:r>
      <w:r w:rsidR="00946989">
        <w:rPr>
          <w:rFonts w:ascii="Arial" w:hAnsi="Arial" w:cs="Arial"/>
          <w:sz w:val="22"/>
          <w:szCs w:val="22"/>
        </w:rPr>
        <w:t>y</w:t>
      </w:r>
      <w:r w:rsidRPr="00287372">
        <w:rPr>
          <w:rFonts w:ascii="Arial" w:hAnsi="Arial" w:cs="Arial"/>
          <w:sz w:val="22"/>
          <w:szCs w:val="22"/>
        </w:rPr>
        <w:t xml:space="preserve"> do Polski do pracy, pochodzi</w:t>
      </w:r>
      <w:r>
        <w:rPr>
          <w:rFonts w:ascii="Arial" w:hAnsi="Arial" w:cs="Arial"/>
          <w:sz w:val="22"/>
          <w:szCs w:val="22"/>
        </w:rPr>
        <w:t>ła</w:t>
      </w:r>
      <w:r w:rsidRPr="00287372">
        <w:rPr>
          <w:rFonts w:ascii="Arial" w:hAnsi="Arial" w:cs="Arial"/>
          <w:sz w:val="22"/>
          <w:szCs w:val="22"/>
        </w:rPr>
        <w:t xml:space="preserve"> z krajów z sąsiadujących z naszym krajem - przede wszystkim z Ukrainy (która zdecydowanie przoduje w tym zakresie) i Białorusi (szczególnie po 2020 roku). Warto zauważyć, że na polskim rynku pracy stopniowo rośnie liczba osób z krajów takich jak: Indie, Nepal, Filipiny czy Indonezja. W kontekście danych dotyczących osób, które otrzymały zezwolenia na pracę, widać kilka tendencji: większą liczbę mężczyzn niż kobiet (w proporcjach ok. 70% do 30%) oraz duży odsetek osób w szczycie wieku produkcyjnego (do między 25 a 45 rokiem życia).</w:t>
      </w:r>
    </w:p>
    <w:p w14:paraId="19E2AE9D" w14:textId="77777777" w:rsidR="00844571" w:rsidRDefault="00844571" w:rsidP="00844571">
      <w:pPr>
        <w:rPr>
          <w:rFonts w:ascii="Arial" w:hAnsi="Arial" w:cs="Arial"/>
          <w:sz w:val="22"/>
          <w:szCs w:val="22"/>
        </w:rPr>
      </w:pPr>
    </w:p>
    <w:p w14:paraId="11D91DCE" w14:textId="58E1FF11" w:rsidR="00844571" w:rsidRDefault="00844571" w:rsidP="00844571">
      <w:pPr>
        <w:rPr>
          <w:rFonts w:ascii="Arial" w:hAnsi="Arial" w:cs="Arial"/>
          <w:sz w:val="22"/>
          <w:szCs w:val="22"/>
        </w:rPr>
      </w:pPr>
      <w:r w:rsidRPr="00844571">
        <w:rPr>
          <w:rFonts w:ascii="Arial" w:hAnsi="Arial" w:cs="Arial"/>
          <w:sz w:val="22"/>
          <w:szCs w:val="22"/>
        </w:rPr>
        <w:t xml:space="preserve">Sytuacja migracyjna w naszym kraju uległa </w:t>
      </w:r>
      <w:r>
        <w:rPr>
          <w:rFonts w:ascii="Arial" w:hAnsi="Arial" w:cs="Arial"/>
          <w:sz w:val="22"/>
          <w:szCs w:val="22"/>
        </w:rPr>
        <w:t xml:space="preserve">jednak </w:t>
      </w:r>
      <w:r w:rsidRPr="00844571">
        <w:rPr>
          <w:rFonts w:ascii="Arial" w:hAnsi="Arial" w:cs="Arial"/>
          <w:sz w:val="22"/>
          <w:szCs w:val="22"/>
        </w:rPr>
        <w:t>diametralnej zmianie w wyniku konfliktu zbrojnego w Ukrainie</w:t>
      </w:r>
      <w:r>
        <w:rPr>
          <w:rFonts w:ascii="Arial" w:hAnsi="Arial" w:cs="Arial"/>
          <w:sz w:val="22"/>
          <w:szCs w:val="22"/>
        </w:rPr>
        <w:t xml:space="preserve"> wywołanego przez Federację Rosyjską</w:t>
      </w:r>
      <w:r w:rsidRPr="00844571">
        <w:rPr>
          <w:rFonts w:ascii="Arial" w:hAnsi="Arial" w:cs="Arial"/>
          <w:sz w:val="22"/>
          <w:szCs w:val="22"/>
        </w:rPr>
        <w:t>, który rozpoczął się 24 lutego 2021 r. Polska jako największy z krajów</w:t>
      </w:r>
      <w:r w:rsidR="00946989">
        <w:rPr>
          <w:rFonts w:ascii="Arial" w:hAnsi="Arial" w:cs="Arial"/>
          <w:sz w:val="22"/>
          <w:szCs w:val="22"/>
        </w:rPr>
        <w:t xml:space="preserve"> zachodnich</w:t>
      </w:r>
      <w:r w:rsidRPr="00844571">
        <w:rPr>
          <w:rFonts w:ascii="Arial" w:hAnsi="Arial" w:cs="Arial"/>
          <w:sz w:val="22"/>
          <w:szCs w:val="22"/>
        </w:rPr>
        <w:t xml:space="preserve"> sąsiadujących z Ukrainą, jest celem nasilonej migracji osób uciekających z terenów Ukrainy, ogarniętych działaniami zbrojnymi.</w:t>
      </w:r>
    </w:p>
    <w:p w14:paraId="06C914DB" w14:textId="6B31CF7A" w:rsidR="00844571" w:rsidRDefault="00844571" w:rsidP="00844571">
      <w:pPr>
        <w:rPr>
          <w:rFonts w:ascii="Arial" w:hAnsi="Arial" w:cs="Arial"/>
          <w:sz w:val="22"/>
          <w:szCs w:val="22"/>
        </w:rPr>
      </w:pPr>
    </w:p>
    <w:p w14:paraId="79C3294E" w14:textId="6CE99939" w:rsidR="00844571" w:rsidRPr="00EB44AC" w:rsidRDefault="00844571" w:rsidP="0084020D">
      <w:pPr>
        <w:jc w:val="both"/>
        <w:rPr>
          <w:rFonts w:ascii="Arial" w:hAnsi="Arial" w:cs="Arial"/>
          <w:sz w:val="22"/>
          <w:szCs w:val="22"/>
        </w:rPr>
      </w:pPr>
      <w:r w:rsidRPr="00844571">
        <w:rPr>
          <w:rFonts w:ascii="Arial" w:hAnsi="Arial" w:cs="Arial"/>
          <w:sz w:val="22"/>
          <w:szCs w:val="22"/>
        </w:rPr>
        <w:t>Jest to bezprecedensowa sytuacja i należy zakładać, że wojna w Ukrainie i związana z nią migracja do Polski będzie miała olbrzymi wpływ na sytuację społeczno-gospodarczą w naszym kraju.</w:t>
      </w:r>
      <w:r>
        <w:rPr>
          <w:rFonts w:ascii="Arial" w:hAnsi="Arial" w:cs="Arial"/>
          <w:sz w:val="22"/>
          <w:szCs w:val="22"/>
        </w:rPr>
        <w:t xml:space="preserve"> Dotychczas liczba uchodźców, która przekroczyła polską granicę </w:t>
      </w:r>
      <w:r w:rsidR="00946989">
        <w:rPr>
          <w:rFonts w:ascii="Arial" w:hAnsi="Arial" w:cs="Arial"/>
          <w:sz w:val="22"/>
          <w:szCs w:val="22"/>
        </w:rPr>
        <w:t>sięga</w:t>
      </w:r>
      <w:r>
        <w:rPr>
          <w:rFonts w:ascii="Arial" w:hAnsi="Arial" w:cs="Arial"/>
          <w:sz w:val="22"/>
          <w:szCs w:val="22"/>
        </w:rPr>
        <w:t xml:space="preserve"> 2,</w:t>
      </w:r>
      <w:r w:rsidR="00C04C6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mln osób, w tym zdecydowana większość to kobiety i dzieci</w:t>
      </w:r>
      <w:r w:rsidR="00D15508">
        <w:rPr>
          <w:rFonts w:ascii="Arial" w:hAnsi="Arial" w:cs="Arial"/>
          <w:sz w:val="22"/>
          <w:szCs w:val="22"/>
        </w:rPr>
        <w:t xml:space="preserve"> (stanowią one blisko 93% osób przybyłych z Ukrainy, że średnią wieku ok. 38 la</w:t>
      </w:r>
      <w:r w:rsidR="003807E6">
        <w:rPr>
          <w:rFonts w:ascii="Arial" w:hAnsi="Arial" w:cs="Arial"/>
          <w:sz w:val="22"/>
          <w:szCs w:val="22"/>
        </w:rPr>
        <w:t>t</w:t>
      </w:r>
      <w:r w:rsidR="00D15508">
        <w:rPr>
          <w:rFonts w:ascii="Arial" w:hAnsi="Arial" w:cs="Arial"/>
          <w:sz w:val="22"/>
          <w:szCs w:val="22"/>
        </w:rPr>
        <w:t xml:space="preserve"> i najczęściej z wykształceniem wyższym bądź niepełnym wyższym)</w:t>
      </w:r>
      <w:r>
        <w:rPr>
          <w:rFonts w:ascii="Arial" w:hAnsi="Arial" w:cs="Arial"/>
          <w:sz w:val="22"/>
          <w:szCs w:val="22"/>
        </w:rPr>
        <w:t xml:space="preserve">. </w:t>
      </w:r>
      <w:r w:rsidRPr="00844571">
        <w:rPr>
          <w:rFonts w:ascii="Arial" w:hAnsi="Arial" w:cs="Arial"/>
          <w:sz w:val="22"/>
          <w:szCs w:val="22"/>
        </w:rPr>
        <w:t>Ostateczna skala tej migracji jest trudna do oszacowania, ze względu na charakter konfliktu i brak możliwości określenia momentu oraz warunków zakończenia działań zbrojnych</w:t>
      </w:r>
      <w:r w:rsidR="00D1550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ale m</w:t>
      </w:r>
      <w:r w:rsidRPr="00844571">
        <w:rPr>
          <w:rFonts w:ascii="Arial" w:hAnsi="Arial" w:cs="Arial"/>
          <w:sz w:val="22"/>
          <w:szCs w:val="22"/>
        </w:rPr>
        <w:t>a to już teraz wpływ na skalę i zakres potrzeb w zakresie polityki społecznej, co powinno mieć przełożenie na zakres wsparcia Europejskiego Funduszu Społecznego w nowej perspektywie finansowanej 2021-2027.</w:t>
      </w:r>
      <w:r w:rsidR="00946989">
        <w:rPr>
          <w:rFonts w:ascii="Arial" w:hAnsi="Arial" w:cs="Arial"/>
          <w:sz w:val="22"/>
          <w:szCs w:val="22"/>
        </w:rPr>
        <w:t xml:space="preserve"> Niemniej zawarte w dokumencie rekomendacje mogą być wykorzystywane w przygotowaniu założeń do realizacji projektów również w perspektywie finansowej 2014-2020 w zależności od działań podejmowanych w poszczególnych województwach i dostępności środków na ten cel.</w:t>
      </w:r>
    </w:p>
    <w:p w14:paraId="02C677C7" w14:textId="77777777" w:rsidR="001E53BE" w:rsidRPr="00EB44AC" w:rsidRDefault="001E53BE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000000A" w14:textId="7745CAAE" w:rsidR="004825C9" w:rsidRPr="00EB44AC" w:rsidRDefault="00287372" w:rsidP="00E26CF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Gwałtownemu</w:t>
      </w:r>
      <w:r w:rsidR="0016159E" w:rsidRPr="00EB44AC">
        <w:rPr>
          <w:rFonts w:ascii="Arial" w:hAnsi="Arial" w:cs="Arial"/>
          <w:sz w:val="22"/>
          <w:szCs w:val="22"/>
        </w:rPr>
        <w:t xml:space="preserve"> wzrostowi liczby obywateli państw trzecich w Polsce powinny towarzyszyć odpowiednie działania integracyjne</w:t>
      </w:r>
      <w:r w:rsidR="008220BE" w:rsidRPr="00EB44AC">
        <w:rPr>
          <w:rFonts w:ascii="Arial" w:hAnsi="Arial" w:cs="Arial"/>
          <w:sz w:val="22"/>
          <w:szCs w:val="22"/>
        </w:rPr>
        <w:t>,</w:t>
      </w:r>
      <w:r w:rsidR="0016159E" w:rsidRPr="00EB44AC">
        <w:rPr>
          <w:rFonts w:ascii="Arial" w:hAnsi="Arial" w:cs="Arial"/>
          <w:sz w:val="22"/>
          <w:szCs w:val="22"/>
        </w:rPr>
        <w:t xml:space="preserve"> mające na celu ich wsparcie w adaptacji do nowych warunków w kraju, do którego przybyli. Działania te powinny być przede wszystkim prowadzone na poziomie lokalnym, gdzie samorząd najlepiej zna realia, a także potrzeby - zarówno migrantów, jak i społeczności lokalnych. W działania te powinny być włączone nie tylko same osoby migrujące, ale także Polki i Polacy (osoby z otoczenia migrantów, pracodawcy, nauczyciele i przedstawiciele instytucji systemu oświaty, pracownicy socjalni, urzędnicy i przedstawiciele instytucji, z którymi mają bądź mogą mieć kontakt migranci).</w:t>
      </w:r>
    </w:p>
    <w:p w14:paraId="74F6AC0B" w14:textId="77777777" w:rsidR="00CC1262" w:rsidRPr="00EB44AC" w:rsidRDefault="00CC1262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000000B" w14:textId="7D8084A0" w:rsidR="004825C9" w:rsidRPr="00313F4E" w:rsidRDefault="0016159E" w:rsidP="00313F4E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Migranci to zbiorcze określenie osób, które przybywają do określonego państwa z zamiarem dłuższego w nim pobytu. Nie jest to jednak określenie prawne. Powodem migracji najczęściej jest</w:t>
      </w:r>
      <w:r w:rsidR="00CC1262" w:rsidRPr="00EB44AC">
        <w:rPr>
          <w:rFonts w:ascii="Arial" w:hAnsi="Arial" w:cs="Arial"/>
          <w:sz w:val="22"/>
          <w:szCs w:val="22"/>
        </w:rPr>
        <w:t>:</w:t>
      </w:r>
      <w:r w:rsidRPr="00EB44AC">
        <w:rPr>
          <w:rFonts w:ascii="Arial" w:hAnsi="Arial" w:cs="Arial"/>
          <w:sz w:val="22"/>
          <w:szCs w:val="22"/>
        </w:rPr>
        <w:t xml:space="preserve"> praca, nauka (głównie studia) lub powody rodzinne (małżeństwo z obywatelem polskim). Specjalną kategorią migrantów są migranci przymusowi, którzy uciekają z kraju pochodzenia przed niebezpieczeństwem. Mogą oni liczyć na ochronę w Polsce, która przybiera dwie formy: ochrony międzynarodowej (w jej zakres wchodzi status </w:t>
      </w:r>
      <w:r w:rsidRPr="00EB44AC">
        <w:rPr>
          <w:rFonts w:ascii="Arial" w:hAnsi="Arial" w:cs="Arial"/>
          <w:sz w:val="22"/>
          <w:szCs w:val="22"/>
        </w:rPr>
        <w:lastRenderedPageBreak/>
        <w:t>uchodźcy lub ochrona uzupełniająca)</w:t>
      </w:r>
      <w:r w:rsidR="00946989">
        <w:rPr>
          <w:rFonts w:ascii="Arial" w:hAnsi="Arial" w:cs="Arial"/>
          <w:sz w:val="22"/>
          <w:szCs w:val="22"/>
        </w:rPr>
        <w:t>,</w:t>
      </w:r>
      <w:r w:rsidRPr="00EB44AC">
        <w:rPr>
          <w:rFonts w:ascii="Arial" w:hAnsi="Arial" w:cs="Arial"/>
          <w:sz w:val="22"/>
          <w:szCs w:val="22"/>
        </w:rPr>
        <w:t>ochrony krajowej (pobyt ze względów humanitarnych lub zgoda na pobyt tolerowany)</w:t>
      </w:r>
      <w:r w:rsidR="00206084" w:rsidRPr="00EB44AC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287372">
        <w:rPr>
          <w:rFonts w:ascii="Arial" w:hAnsi="Arial" w:cs="Arial"/>
          <w:sz w:val="22"/>
          <w:szCs w:val="22"/>
        </w:rPr>
        <w:t xml:space="preserve"> albo tak jak w przypadku obywateli Ukrainy status ochrony czasowej</w:t>
      </w:r>
      <w:r w:rsidR="00313F4E">
        <w:rPr>
          <w:rFonts w:ascii="Arial" w:hAnsi="Arial" w:cs="Arial"/>
          <w:sz w:val="22"/>
          <w:szCs w:val="22"/>
        </w:rPr>
        <w:t xml:space="preserve">, który został uregulowany w </w:t>
      </w:r>
      <w:r w:rsidR="00313F4E" w:rsidRPr="00313F4E">
        <w:rPr>
          <w:rFonts w:ascii="Arial" w:hAnsi="Arial" w:cs="Arial"/>
          <w:sz w:val="22"/>
          <w:szCs w:val="22"/>
        </w:rPr>
        <w:t xml:space="preserve">ustawie z dnia 9 marca 2022 r. </w:t>
      </w:r>
      <w:r w:rsidR="00313F4E" w:rsidRPr="0084020D">
        <w:rPr>
          <w:rFonts w:ascii="Arial" w:hAnsi="Arial" w:cs="Arial"/>
          <w:sz w:val="22"/>
          <w:szCs w:val="22"/>
        </w:rPr>
        <w:t>o pomocy obywatelom Ukrainy w związku z konfliktem zbrojnym na terytorium tego państwa</w:t>
      </w:r>
      <w:r w:rsidR="00313F4E">
        <w:rPr>
          <w:rFonts w:ascii="Arial" w:hAnsi="Arial" w:cs="Arial"/>
          <w:sz w:val="22"/>
          <w:szCs w:val="22"/>
        </w:rPr>
        <w:t>.</w:t>
      </w:r>
    </w:p>
    <w:p w14:paraId="4897FBBA" w14:textId="77777777" w:rsidR="00CC1262" w:rsidRPr="00991948" w:rsidRDefault="00CC1262" w:rsidP="00E26CFD">
      <w:pPr>
        <w:spacing w:line="276" w:lineRule="auto"/>
        <w:rPr>
          <w:rFonts w:ascii="Arial" w:hAnsi="Arial" w:cs="Arial"/>
        </w:rPr>
      </w:pPr>
    </w:p>
    <w:p w14:paraId="0000000C" w14:textId="0B29068A" w:rsidR="004825C9" w:rsidRPr="00EB44AC" w:rsidRDefault="0016159E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W kontekście Europejskiego Funduszu Społecznego</w:t>
      </w:r>
      <w:r w:rsidR="00CC1262" w:rsidRPr="00EB44AC">
        <w:rPr>
          <w:rFonts w:ascii="Arial" w:hAnsi="Arial" w:cs="Arial"/>
          <w:sz w:val="22"/>
          <w:szCs w:val="22"/>
        </w:rPr>
        <w:t xml:space="preserve"> Plus </w:t>
      </w:r>
      <w:r w:rsidRPr="00EB44AC">
        <w:rPr>
          <w:rFonts w:ascii="Arial" w:hAnsi="Arial" w:cs="Arial"/>
          <w:sz w:val="22"/>
          <w:szCs w:val="22"/>
        </w:rPr>
        <w:t>do otrzymania wsparcia kwalifikują się obywatele państw trzecich, czyli osoby, które nie posiadają obywatelstwa żadnego z krajów UE</w:t>
      </w:r>
      <w:r w:rsidR="00431D89" w:rsidRPr="00EB44AC">
        <w:rPr>
          <w:rFonts w:ascii="Arial" w:hAnsi="Arial" w:cs="Arial"/>
          <w:sz w:val="22"/>
          <w:szCs w:val="22"/>
        </w:rPr>
        <w:t xml:space="preserve"> </w:t>
      </w:r>
      <w:r w:rsidRPr="00EB44AC">
        <w:rPr>
          <w:rFonts w:ascii="Arial" w:hAnsi="Arial" w:cs="Arial"/>
          <w:sz w:val="22"/>
          <w:szCs w:val="22"/>
        </w:rPr>
        <w:t>ani krajów takich jak: Norwegia, Islandia, Lichtenstein oraz Szwajcaria. Osoby te muszą przebywać w Polsce legalnie, na podstawie dokumentów takich jak: wiza lub karta pobytu (czasowego, stałego lub rezydenta długoterminowego UE).</w:t>
      </w:r>
      <w:r w:rsidR="00A721C7" w:rsidRPr="00EB44AC">
        <w:rPr>
          <w:rFonts w:ascii="Arial" w:hAnsi="Arial" w:cs="Arial"/>
          <w:sz w:val="22"/>
          <w:szCs w:val="22"/>
        </w:rPr>
        <w:t xml:space="preserve"> W zakres pomocy włączeni są</w:t>
      </w:r>
      <w:r w:rsidR="002E1A94" w:rsidRPr="00EB44AC">
        <w:rPr>
          <w:rFonts w:ascii="Arial" w:hAnsi="Arial" w:cs="Arial"/>
          <w:sz w:val="22"/>
          <w:szCs w:val="22"/>
        </w:rPr>
        <w:t xml:space="preserve"> zatem</w:t>
      </w:r>
      <w:r w:rsidR="00A721C7" w:rsidRPr="00EB44AC">
        <w:rPr>
          <w:rFonts w:ascii="Arial" w:hAnsi="Arial" w:cs="Arial"/>
          <w:sz w:val="22"/>
          <w:szCs w:val="22"/>
        </w:rPr>
        <w:t xml:space="preserve"> zarówno</w:t>
      </w:r>
      <w:r w:rsidR="00A721C7">
        <w:rPr>
          <w:rFonts w:ascii="Arial" w:hAnsi="Arial" w:cs="Arial"/>
        </w:rPr>
        <w:t xml:space="preserve"> migranci przyjeżdżający do pracy, studenci, jak </w:t>
      </w:r>
      <w:r w:rsidR="00A721C7" w:rsidRPr="00EB44AC">
        <w:rPr>
          <w:rFonts w:ascii="Arial" w:hAnsi="Arial" w:cs="Arial"/>
          <w:sz w:val="22"/>
          <w:szCs w:val="22"/>
        </w:rPr>
        <w:t>również uchodźcy oraz osoby, które otrzymały inne formy ochrony międzynarodowej czy krajowej.</w:t>
      </w:r>
    </w:p>
    <w:p w14:paraId="6EC6DF86" w14:textId="77777777" w:rsidR="00AF1640" w:rsidRPr="00AF1640" w:rsidRDefault="00AF1640" w:rsidP="00AF1640"/>
    <w:p w14:paraId="0FAF759A" w14:textId="73B7F544" w:rsidR="00431D89" w:rsidRPr="00991948" w:rsidRDefault="00431D89" w:rsidP="00E26CFD">
      <w:pPr>
        <w:pStyle w:val="Nagwek2"/>
        <w:spacing w:before="0" w:after="0" w:line="276" w:lineRule="auto"/>
        <w:rPr>
          <w:rFonts w:ascii="Arial" w:hAnsi="Arial" w:cs="Arial"/>
          <w:b/>
          <w:bCs/>
          <w:sz w:val="24"/>
          <w:szCs w:val="24"/>
        </w:rPr>
      </w:pPr>
      <w:bookmarkStart w:id="9" w:name="_Toc93912104"/>
      <w:r w:rsidRPr="00991948">
        <w:rPr>
          <w:rFonts w:ascii="Arial" w:hAnsi="Arial" w:cs="Arial"/>
          <w:b/>
          <w:bCs/>
          <w:sz w:val="24"/>
          <w:szCs w:val="24"/>
        </w:rPr>
        <w:t>II.2</w:t>
      </w:r>
      <w:r w:rsidR="00AF1640">
        <w:rPr>
          <w:rFonts w:ascii="Arial" w:hAnsi="Arial" w:cs="Arial"/>
          <w:b/>
          <w:bCs/>
          <w:sz w:val="24"/>
          <w:szCs w:val="24"/>
        </w:rPr>
        <w:tab/>
      </w:r>
      <w:r w:rsidRPr="00991948">
        <w:rPr>
          <w:rFonts w:ascii="Arial" w:hAnsi="Arial" w:cs="Arial"/>
          <w:b/>
          <w:bCs/>
          <w:sz w:val="24"/>
          <w:szCs w:val="24"/>
        </w:rPr>
        <w:t>Działania podejmowane na rzecz obywateli państw trzecich w Polsce</w:t>
      </w:r>
      <w:bookmarkEnd w:id="9"/>
    </w:p>
    <w:p w14:paraId="7470A14B" w14:textId="77777777" w:rsidR="00D932F7" w:rsidRPr="00CB0543" w:rsidRDefault="00D932F7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7468E640" w14:textId="50027B0F" w:rsidR="00431D89" w:rsidRPr="00EB44AC" w:rsidRDefault="00431D89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Planując działania w ramach EFS+ na rzecz obywateli państw trzecich, w tym migrantów, </w:t>
      </w:r>
      <w:r w:rsidR="00E941A3" w:rsidRPr="00EB44AC">
        <w:rPr>
          <w:rFonts w:ascii="Arial" w:hAnsi="Arial" w:cs="Arial"/>
          <w:sz w:val="22"/>
          <w:szCs w:val="22"/>
        </w:rPr>
        <w:t xml:space="preserve">warto przyjrzeć się funkcjonującemu systemowi wsparcia tej grupy. Chcąc efektywnie programować wsparcie ważne jest niepowielanie działań już podejmowanych, lecz wzmacnianie ich </w:t>
      </w:r>
      <w:r w:rsidR="002E1A94" w:rsidRPr="00EB44AC">
        <w:rPr>
          <w:rFonts w:ascii="Arial" w:hAnsi="Arial" w:cs="Arial"/>
          <w:sz w:val="22"/>
          <w:szCs w:val="22"/>
        </w:rPr>
        <w:t xml:space="preserve">i </w:t>
      </w:r>
      <w:r w:rsidR="00E941A3" w:rsidRPr="00EB44AC">
        <w:rPr>
          <w:rFonts w:ascii="Arial" w:hAnsi="Arial" w:cs="Arial"/>
          <w:sz w:val="22"/>
          <w:szCs w:val="22"/>
        </w:rPr>
        <w:t>uzupełnianie w tych miejscach, w których niezbędne jest większe wsparcie bądź wzmacnianie działań już prowadzonych.</w:t>
      </w:r>
      <w:r w:rsidR="00055575">
        <w:rPr>
          <w:rFonts w:ascii="Arial" w:hAnsi="Arial" w:cs="Arial"/>
          <w:sz w:val="22"/>
          <w:szCs w:val="22"/>
        </w:rPr>
        <w:t xml:space="preserve"> </w:t>
      </w:r>
    </w:p>
    <w:p w14:paraId="0432FB99" w14:textId="77777777" w:rsidR="00D932F7" w:rsidRPr="00EB44AC" w:rsidRDefault="00D932F7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000000D" w14:textId="1D2DB699" w:rsidR="004825C9" w:rsidRPr="00EB44AC" w:rsidRDefault="0016159E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b/>
          <w:bCs/>
          <w:sz w:val="22"/>
          <w:szCs w:val="22"/>
        </w:rPr>
        <w:t>Instytucje zaangażowane w proces przyjmowania i integracji migrantów</w:t>
      </w:r>
      <w:r w:rsidR="00E941A3" w:rsidRPr="00EB44AC">
        <w:rPr>
          <w:rFonts w:ascii="Arial" w:hAnsi="Arial" w:cs="Arial"/>
          <w:b/>
          <w:bCs/>
          <w:sz w:val="22"/>
          <w:szCs w:val="22"/>
        </w:rPr>
        <w:t xml:space="preserve"> w Polsce</w:t>
      </w:r>
      <w:r w:rsidRPr="00EB44AC">
        <w:rPr>
          <w:rFonts w:ascii="Arial" w:hAnsi="Arial" w:cs="Arial"/>
          <w:sz w:val="22"/>
          <w:szCs w:val="22"/>
        </w:rPr>
        <w:t>:</w:t>
      </w:r>
    </w:p>
    <w:p w14:paraId="0000000E" w14:textId="2320EB18" w:rsidR="004825C9" w:rsidRPr="00EB44AC" w:rsidRDefault="0016159E" w:rsidP="00E26CFD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Urzędy </w:t>
      </w:r>
      <w:r w:rsidR="00E941A3" w:rsidRPr="00EB44AC">
        <w:rPr>
          <w:rFonts w:ascii="Arial" w:hAnsi="Arial" w:cs="Arial"/>
          <w:sz w:val="22"/>
          <w:szCs w:val="22"/>
        </w:rPr>
        <w:t>W</w:t>
      </w:r>
      <w:r w:rsidRPr="00EB44AC">
        <w:rPr>
          <w:rFonts w:ascii="Arial" w:hAnsi="Arial" w:cs="Arial"/>
          <w:sz w:val="22"/>
          <w:szCs w:val="22"/>
        </w:rPr>
        <w:t xml:space="preserve">ojewódzkie </w:t>
      </w:r>
      <w:r w:rsidR="0050167A" w:rsidRPr="00EB44AC">
        <w:rPr>
          <w:rFonts w:ascii="Arial" w:hAnsi="Arial" w:cs="Arial"/>
          <w:sz w:val="22"/>
          <w:szCs w:val="22"/>
        </w:rPr>
        <w:t>-</w:t>
      </w:r>
      <w:r w:rsidRPr="00EB44AC">
        <w:rPr>
          <w:rFonts w:ascii="Arial" w:hAnsi="Arial" w:cs="Arial"/>
          <w:sz w:val="22"/>
          <w:szCs w:val="22"/>
        </w:rPr>
        <w:t xml:space="preserve"> odpowiadają za legalizację pobytu (wydawanie kart pobytu) oraz pracy (wydawanie zezwoleń na pracę)</w:t>
      </w:r>
      <w:r w:rsidR="00E941A3" w:rsidRPr="00EB44AC">
        <w:rPr>
          <w:rFonts w:ascii="Arial" w:hAnsi="Arial" w:cs="Arial"/>
          <w:sz w:val="22"/>
          <w:szCs w:val="22"/>
        </w:rPr>
        <w:t>,</w:t>
      </w:r>
    </w:p>
    <w:p w14:paraId="2CCCE5F9" w14:textId="2B4FE96E" w:rsidR="00E941A3" w:rsidRPr="00EB44AC" w:rsidRDefault="0016159E" w:rsidP="00E26CFD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Powiatowe Urzędy Pracy </w:t>
      </w:r>
      <w:r w:rsidR="0050167A" w:rsidRPr="00EB44AC">
        <w:rPr>
          <w:rFonts w:ascii="Arial" w:hAnsi="Arial" w:cs="Arial"/>
          <w:sz w:val="22"/>
          <w:szCs w:val="22"/>
        </w:rPr>
        <w:t>-</w:t>
      </w:r>
      <w:r w:rsidRPr="00EB44AC">
        <w:rPr>
          <w:rFonts w:ascii="Arial" w:hAnsi="Arial" w:cs="Arial"/>
          <w:sz w:val="22"/>
          <w:szCs w:val="22"/>
        </w:rPr>
        <w:t xml:space="preserve"> </w:t>
      </w:r>
      <w:r w:rsidR="00E941A3" w:rsidRPr="00EB44AC">
        <w:rPr>
          <w:rFonts w:ascii="Arial" w:hAnsi="Arial" w:cs="Arial"/>
          <w:sz w:val="22"/>
          <w:szCs w:val="22"/>
        </w:rPr>
        <w:t xml:space="preserve">oprócz wsparcia osób bezrobotnych </w:t>
      </w:r>
      <w:r w:rsidRPr="00EB44AC">
        <w:rPr>
          <w:rFonts w:ascii="Arial" w:hAnsi="Arial" w:cs="Arial"/>
          <w:sz w:val="22"/>
          <w:szCs w:val="22"/>
        </w:rPr>
        <w:t>analizują lokalne rynki pracy</w:t>
      </w:r>
      <w:r w:rsidR="00E941A3" w:rsidRPr="00EB44AC">
        <w:rPr>
          <w:rFonts w:ascii="Arial" w:hAnsi="Arial" w:cs="Arial"/>
          <w:sz w:val="22"/>
          <w:szCs w:val="22"/>
        </w:rPr>
        <w:t xml:space="preserve">, </w:t>
      </w:r>
      <w:r w:rsidRPr="00EB44AC">
        <w:rPr>
          <w:rFonts w:ascii="Arial" w:hAnsi="Arial" w:cs="Arial"/>
          <w:sz w:val="22"/>
          <w:szCs w:val="22"/>
        </w:rPr>
        <w:t xml:space="preserve">przygotowują tzw. test rynku pracy dołączany do wniosków o zezwolenie na pracę, który ma dowieść, że nie ma na lokalnym rynku pracy osób, które spełniałyby wymagania pracodawcy na dane stanowisko, stąd </w:t>
      </w:r>
      <w:r w:rsidR="00E941A3" w:rsidRPr="00EB44AC">
        <w:rPr>
          <w:rFonts w:ascii="Arial" w:hAnsi="Arial" w:cs="Arial"/>
          <w:sz w:val="22"/>
          <w:szCs w:val="22"/>
        </w:rPr>
        <w:t>wynika potrzeba</w:t>
      </w:r>
      <w:r w:rsidRPr="00EB44AC">
        <w:rPr>
          <w:rFonts w:ascii="Arial" w:hAnsi="Arial" w:cs="Arial"/>
          <w:sz w:val="22"/>
          <w:szCs w:val="22"/>
        </w:rPr>
        <w:t xml:space="preserve"> zatrudnienia cudzoziemca</w:t>
      </w:r>
      <w:r w:rsidR="00E941A3" w:rsidRPr="00EB44AC">
        <w:rPr>
          <w:rFonts w:ascii="Arial" w:hAnsi="Arial" w:cs="Arial"/>
          <w:sz w:val="22"/>
          <w:szCs w:val="22"/>
        </w:rPr>
        <w:t>,</w:t>
      </w:r>
    </w:p>
    <w:p w14:paraId="6EF470C8" w14:textId="7500C61D" w:rsidR="00E941A3" w:rsidRPr="00EB44AC" w:rsidRDefault="0016159E" w:rsidP="00E26CFD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Powiatowe Centra Pomocy Rodzinie </w:t>
      </w:r>
      <w:r w:rsidR="0050167A" w:rsidRPr="00EB44AC">
        <w:rPr>
          <w:rFonts w:ascii="Arial" w:hAnsi="Arial" w:cs="Arial"/>
          <w:sz w:val="22"/>
          <w:szCs w:val="22"/>
        </w:rPr>
        <w:t>-</w:t>
      </w:r>
      <w:r w:rsidRPr="00EB44AC">
        <w:rPr>
          <w:rFonts w:ascii="Arial" w:hAnsi="Arial" w:cs="Arial"/>
          <w:sz w:val="22"/>
          <w:szCs w:val="22"/>
        </w:rPr>
        <w:t xml:space="preserve"> prowadzą</w:t>
      </w:r>
      <w:r w:rsidR="00E941A3" w:rsidRPr="00EB44AC">
        <w:rPr>
          <w:rFonts w:ascii="Arial" w:hAnsi="Arial" w:cs="Arial"/>
          <w:sz w:val="22"/>
          <w:szCs w:val="22"/>
        </w:rPr>
        <w:t xml:space="preserve"> indywidualne</w:t>
      </w:r>
      <w:r w:rsidRPr="00EB44AC">
        <w:rPr>
          <w:rFonts w:ascii="Arial" w:hAnsi="Arial" w:cs="Arial"/>
          <w:sz w:val="22"/>
          <w:szCs w:val="22"/>
        </w:rPr>
        <w:t xml:space="preserve"> programy integrac</w:t>
      </w:r>
      <w:r w:rsidR="002E1A94" w:rsidRPr="00EB44AC">
        <w:rPr>
          <w:rFonts w:ascii="Arial" w:hAnsi="Arial" w:cs="Arial"/>
          <w:sz w:val="22"/>
          <w:szCs w:val="22"/>
        </w:rPr>
        <w:t xml:space="preserve">ji (IPI) </w:t>
      </w:r>
      <w:r w:rsidRPr="00EB44AC">
        <w:rPr>
          <w:rFonts w:ascii="Arial" w:hAnsi="Arial" w:cs="Arial"/>
          <w:sz w:val="22"/>
          <w:szCs w:val="22"/>
        </w:rPr>
        <w:t>dla osób, które otrzymały ochronę międzynarodową.</w:t>
      </w:r>
      <w:r w:rsidR="00E941A3" w:rsidRPr="00EB44AC">
        <w:rPr>
          <w:rFonts w:ascii="Arial" w:hAnsi="Arial" w:cs="Arial"/>
          <w:sz w:val="22"/>
          <w:szCs w:val="22"/>
        </w:rPr>
        <w:t xml:space="preserve"> Programy te trwają 12 miesięcy i są swoistą pracą socjalną z osobami/rodzinami, które otrzymały status uchodźcy</w:t>
      </w:r>
      <w:r w:rsidR="002E1A94" w:rsidRPr="00EB44AC">
        <w:rPr>
          <w:rFonts w:ascii="Arial" w:hAnsi="Arial" w:cs="Arial"/>
          <w:sz w:val="22"/>
          <w:szCs w:val="22"/>
        </w:rPr>
        <w:t xml:space="preserve"> lub ochronę uzupełniającą</w:t>
      </w:r>
      <w:r w:rsidR="00E941A3" w:rsidRPr="00EB44AC">
        <w:rPr>
          <w:rFonts w:ascii="Arial" w:hAnsi="Arial" w:cs="Arial"/>
          <w:sz w:val="22"/>
          <w:szCs w:val="22"/>
        </w:rPr>
        <w:t>.</w:t>
      </w:r>
      <w:r w:rsidRPr="00EB44AC">
        <w:rPr>
          <w:rFonts w:ascii="Arial" w:hAnsi="Arial" w:cs="Arial"/>
          <w:sz w:val="22"/>
          <w:szCs w:val="22"/>
        </w:rPr>
        <w:t xml:space="preserve"> </w:t>
      </w:r>
      <w:r w:rsidR="002E1A94" w:rsidRPr="00EB44AC">
        <w:rPr>
          <w:rFonts w:ascii="Arial" w:hAnsi="Arial" w:cs="Arial"/>
          <w:sz w:val="22"/>
          <w:szCs w:val="22"/>
        </w:rPr>
        <w:t xml:space="preserve">Poza prowadzeniem IPI </w:t>
      </w:r>
      <w:r w:rsidRPr="00EB44AC">
        <w:rPr>
          <w:rFonts w:ascii="Arial" w:hAnsi="Arial" w:cs="Arial"/>
          <w:sz w:val="22"/>
          <w:szCs w:val="22"/>
        </w:rPr>
        <w:t xml:space="preserve">działania </w:t>
      </w:r>
      <w:r w:rsidR="002E1A94" w:rsidRPr="00EB44AC">
        <w:rPr>
          <w:rFonts w:ascii="Arial" w:hAnsi="Arial" w:cs="Arial"/>
          <w:sz w:val="22"/>
          <w:szCs w:val="22"/>
        </w:rPr>
        <w:t xml:space="preserve">PCPR-ów </w:t>
      </w:r>
      <w:r w:rsidRPr="00EB44AC">
        <w:rPr>
          <w:rFonts w:ascii="Arial" w:hAnsi="Arial" w:cs="Arial"/>
          <w:sz w:val="22"/>
          <w:szCs w:val="22"/>
        </w:rPr>
        <w:t xml:space="preserve">powinny </w:t>
      </w:r>
      <w:r w:rsidR="002E1A94" w:rsidRPr="00EB44AC">
        <w:rPr>
          <w:rFonts w:ascii="Arial" w:hAnsi="Arial" w:cs="Arial"/>
          <w:sz w:val="22"/>
          <w:szCs w:val="22"/>
        </w:rPr>
        <w:t xml:space="preserve">jednak </w:t>
      </w:r>
      <w:r w:rsidRPr="00EB44AC">
        <w:rPr>
          <w:rFonts w:ascii="Arial" w:hAnsi="Arial" w:cs="Arial"/>
          <w:sz w:val="22"/>
          <w:szCs w:val="22"/>
        </w:rPr>
        <w:t xml:space="preserve">obejmować integrację wszystkich migrantów - jest to </w:t>
      </w:r>
      <w:r w:rsidR="002E1A94" w:rsidRPr="00EB44AC">
        <w:rPr>
          <w:rFonts w:ascii="Arial" w:hAnsi="Arial" w:cs="Arial"/>
          <w:sz w:val="22"/>
          <w:szCs w:val="22"/>
        </w:rPr>
        <w:t xml:space="preserve">bowiem </w:t>
      </w:r>
      <w:r w:rsidRPr="00EB44AC">
        <w:rPr>
          <w:rFonts w:ascii="Arial" w:hAnsi="Arial" w:cs="Arial"/>
          <w:sz w:val="22"/>
          <w:szCs w:val="22"/>
        </w:rPr>
        <w:t>zadanie własne powiatu</w:t>
      </w:r>
      <w:r w:rsidR="00546462" w:rsidRPr="00EB44AC">
        <w:rPr>
          <w:rFonts w:ascii="Arial" w:hAnsi="Arial" w:cs="Arial"/>
          <w:sz w:val="22"/>
          <w:szCs w:val="22"/>
        </w:rPr>
        <w:t>,</w:t>
      </w:r>
    </w:p>
    <w:p w14:paraId="0B4C0263" w14:textId="686429FB" w:rsidR="00546462" w:rsidRPr="00EB44AC" w:rsidRDefault="00546462" w:rsidP="00E26CFD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Ośrodki Pomocy Społecznej - wspierające osoby/ rodziny w trudnej sytuacji socjalnej obejmują swoim wsparciem także cudzoziemców mieszkających na terenie Polski, którzy posiadają zezwolenie na pobyt stały, na pobyt rezydenta</w:t>
      </w:r>
      <w:r w:rsidR="009B47D8" w:rsidRPr="00EB44AC">
        <w:rPr>
          <w:rFonts w:ascii="Arial" w:hAnsi="Arial" w:cs="Arial"/>
          <w:sz w:val="22"/>
          <w:szCs w:val="22"/>
        </w:rPr>
        <w:t xml:space="preserve"> długoterminowego UE, zezwolenia na pobyt czasowy, w związku z uzyskaniem statusu uchodźcy lub ochrony uzupełniającej </w:t>
      </w:r>
      <w:r w:rsidR="00607C6D" w:rsidRPr="00EB44AC">
        <w:rPr>
          <w:rFonts w:ascii="Arial" w:hAnsi="Arial" w:cs="Arial"/>
          <w:sz w:val="22"/>
          <w:szCs w:val="22"/>
        </w:rPr>
        <w:t>bądź zgody na pobyt ze względów humanitarnych, zgody na pobyt tolerowany</w:t>
      </w:r>
      <w:r w:rsidR="002E1A94" w:rsidRPr="00EB44AC">
        <w:rPr>
          <w:rFonts w:ascii="Arial" w:hAnsi="Arial" w:cs="Arial"/>
          <w:sz w:val="22"/>
          <w:szCs w:val="22"/>
        </w:rPr>
        <w:t>. Zakres udzielanej pomocy dla poszczególnych grup migrantów będzie jednak się różnił w zależności od ich statusu prawnego</w:t>
      </w:r>
      <w:r w:rsidR="002570E5" w:rsidRPr="00EB44AC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2570E5" w:rsidRPr="00EB44AC">
        <w:rPr>
          <w:rFonts w:ascii="Arial" w:hAnsi="Arial" w:cs="Arial"/>
          <w:sz w:val="22"/>
          <w:szCs w:val="22"/>
        </w:rPr>
        <w:t>,</w:t>
      </w:r>
    </w:p>
    <w:p w14:paraId="3547E321" w14:textId="77777777" w:rsidR="00546462" w:rsidRPr="00EB44AC" w:rsidRDefault="0016159E" w:rsidP="00E26CFD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szkoły - dzieci migrantów uczęszczają do polskich szkół na takich samych zasadach, jak dzieci polskie. Mają one prawo do dodatkowej pomocy w nauce, w tym w nauce </w:t>
      </w:r>
      <w:r w:rsidRPr="00EB44AC">
        <w:rPr>
          <w:rFonts w:ascii="Arial" w:hAnsi="Arial" w:cs="Arial"/>
          <w:sz w:val="22"/>
          <w:szCs w:val="22"/>
        </w:rPr>
        <w:lastRenderedPageBreak/>
        <w:t>języka polskiego, a także do wsparcia nauczyciela wspomagającego (zwanego w przepisach</w:t>
      </w:r>
      <w:r w:rsidR="00E941A3" w:rsidRPr="00EB44AC">
        <w:rPr>
          <w:rFonts w:ascii="Arial" w:hAnsi="Arial" w:cs="Arial"/>
          <w:sz w:val="22"/>
          <w:szCs w:val="22"/>
        </w:rPr>
        <w:t xml:space="preserve"> oświatowych:</w:t>
      </w:r>
      <w:r w:rsidRPr="00EB44AC">
        <w:rPr>
          <w:rFonts w:ascii="Arial" w:hAnsi="Arial" w:cs="Arial"/>
          <w:sz w:val="22"/>
          <w:szCs w:val="22"/>
        </w:rPr>
        <w:t xml:space="preserve"> pomocą nauczyciela)</w:t>
      </w:r>
      <w:r w:rsidR="00546462" w:rsidRPr="00EB44AC">
        <w:rPr>
          <w:rFonts w:ascii="Arial" w:hAnsi="Arial" w:cs="Arial"/>
          <w:sz w:val="22"/>
          <w:szCs w:val="22"/>
        </w:rPr>
        <w:t>,</w:t>
      </w:r>
    </w:p>
    <w:p w14:paraId="00000012" w14:textId="02B3D190" w:rsidR="004825C9" w:rsidRPr="00991948" w:rsidRDefault="0016159E" w:rsidP="00E26CFD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="Arial" w:hAnsi="Arial" w:cs="Arial"/>
        </w:rPr>
      </w:pPr>
      <w:r w:rsidRPr="00EB44AC">
        <w:rPr>
          <w:rFonts w:ascii="Arial" w:hAnsi="Arial" w:cs="Arial"/>
          <w:sz w:val="22"/>
          <w:szCs w:val="22"/>
        </w:rPr>
        <w:t xml:space="preserve">organizacje pozarządowe - w wielu miastach (szczególnie większych) świadczą różnego rodzaju usługi integracyjne na rzecz </w:t>
      </w:r>
      <w:r w:rsidR="00871E14" w:rsidRPr="00EB44AC">
        <w:rPr>
          <w:rFonts w:ascii="Arial" w:hAnsi="Arial" w:cs="Arial"/>
          <w:sz w:val="22"/>
          <w:szCs w:val="22"/>
        </w:rPr>
        <w:t>OPT, w tym migrantów</w:t>
      </w:r>
      <w:r w:rsidRPr="00EB44AC">
        <w:rPr>
          <w:rFonts w:ascii="Arial" w:hAnsi="Arial" w:cs="Arial"/>
          <w:sz w:val="22"/>
          <w:szCs w:val="22"/>
        </w:rPr>
        <w:t xml:space="preserve"> - poradnictwo, doradztwo zawodowe, naukę języka polskiego oraz inne formy wsparcia.</w:t>
      </w:r>
    </w:p>
    <w:p w14:paraId="69A88EF1" w14:textId="77777777" w:rsidR="00871E14" w:rsidRPr="00EB44AC" w:rsidRDefault="00871E14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6A5D741" w14:textId="0280A1A0" w:rsidR="00F57D66" w:rsidRPr="00991948" w:rsidRDefault="00F57D66" w:rsidP="00E26CFD">
      <w:pPr>
        <w:spacing w:line="276" w:lineRule="auto"/>
        <w:rPr>
          <w:rFonts w:ascii="Arial" w:hAnsi="Arial" w:cs="Arial"/>
          <w:b/>
          <w:bCs/>
        </w:rPr>
      </w:pPr>
      <w:r w:rsidRPr="00991948">
        <w:rPr>
          <w:rFonts w:ascii="Arial" w:hAnsi="Arial" w:cs="Arial"/>
          <w:b/>
          <w:bCs/>
        </w:rPr>
        <w:t>Fundusz Azylu, Migracji i Integracji (FAMI)</w:t>
      </w:r>
    </w:p>
    <w:p w14:paraId="050ECC4F" w14:textId="77777777" w:rsidR="00871E14" w:rsidRPr="00EB44AC" w:rsidRDefault="00871E14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160A1C8E" w14:textId="750612DE" w:rsidR="00E661A8" w:rsidRPr="00EB44AC" w:rsidRDefault="0016159E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Działania na rzecz integracji migrantów w Polsce mogą być także finansowane z Funduszu Azylu, Migracji i Integracji (</w:t>
      </w:r>
      <w:proofErr w:type="spellStart"/>
      <w:r w:rsidR="007F5CE5" w:rsidRPr="00EB44AC">
        <w:rPr>
          <w:rFonts w:ascii="Arial" w:hAnsi="Arial" w:cs="Arial"/>
          <w:i/>
          <w:iCs/>
          <w:color w:val="010101"/>
          <w:sz w:val="22"/>
          <w:szCs w:val="22"/>
          <w:shd w:val="clear" w:color="auto" w:fill="FFFFFF"/>
        </w:rPr>
        <w:t>Asylum</w:t>
      </w:r>
      <w:proofErr w:type="spellEnd"/>
      <w:r w:rsidR="007F5CE5" w:rsidRPr="00EB44AC">
        <w:rPr>
          <w:rFonts w:ascii="Arial" w:hAnsi="Arial" w:cs="Arial"/>
          <w:i/>
          <w:iCs/>
          <w:color w:val="010101"/>
          <w:sz w:val="22"/>
          <w:szCs w:val="22"/>
          <w:shd w:val="clear" w:color="auto" w:fill="FFFFFF"/>
        </w:rPr>
        <w:t xml:space="preserve">, Migration and Integration Fund </w:t>
      </w:r>
      <w:r w:rsidR="007F5CE5" w:rsidRPr="00EB44AC">
        <w:rPr>
          <w:rFonts w:ascii="Arial" w:hAnsi="Arial" w:cs="Arial"/>
          <w:sz w:val="22"/>
          <w:szCs w:val="22"/>
        </w:rPr>
        <w:t xml:space="preserve">- </w:t>
      </w:r>
      <w:r w:rsidRPr="00EB44AC">
        <w:rPr>
          <w:rFonts w:ascii="Arial" w:hAnsi="Arial" w:cs="Arial"/>
          <w:sz w:val="22"/>
          <w:szCs w:val="22"/>
        </w:rPr>
        <w:t>FAMI)</w:t>
      </w:r>
      <w:r w:rsidR="00405A89" w:rsidRPr="00EB44AC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EB44AC">
        <w:rPr>
          <w:rFonts w:ascii="Arial" w:hAnsi="Arial" w:cs="Arial"/>
          <w:sz w:val="22"/>
          <w:szCs w:val="22"/>
        </w:rPr>
        <w:t xml:space="preserve">. </w:t>
      </w:r>
    </w:p>
    <w:p w14:paraId="4AAE46F3" w14:textId="77777777" w:rsidR="003D696F" w:rsidRPr="00EB44AC" w:rsidRDefault="00E661A8" w:rsidP="00E26CF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10101"/>
          <w:sz w:val="22"/>
          <w:szCs w:val="22"/>
        </w:rPr>
      </w:pPr>
      <w:r w:rsidRPr="00EB44AC">
        <w:rPr>
          <w:rFonts w:ascii="Arial" w:hAnsi="Arial" w:cs="Arial"/>
          <w:color w:val="010101"/>
          <w:sz w:val="22"/>
          <w:szCs w:val="22"/>
        </w:rPr>
        <w:t>Celem FAMI jest</w:t>
      </w:r>
      <w:r w:rsidRPr="00EB44AC">
        <w:rPr>
          <w:rStyle w:val="apple-converted-space"/>
          <w:rFonts w:ascii="Arial" w:hAnsi="Arial" w:cs="Arial"/>
          <w:b/>
          <w:bCs/>
          <w:color w:val="010101"/>
          <w:sz w:val="22"/>
          <w:szCs w:val="22"/>
        </w:rPr>
        <w:t> </w:t>
      </w:r>
      <w:r w:rsidRPr="00EB44AC">
        <w:rPr>
          <w:rStyle w:val="Pogrubienie"/>
          <w:rFonts w:ascii="Arial" w:hAnsi="Arial" w:cs="Arial"/>
          <w:b w:val="0"/>
          <w:bCs w:val="0"/>
          <w:color w:val="010101"/>
          <w:sz w:val="22"/>
          <w:szCs w:val="22"/>
        </w:rPr>
        <w:t>przyczynianie się do skutecznego zarządzania przepływami migracyjnymi i do realizacji, wzmacniania i rozwoju wspólnej polityki w zakresie</w:t>
      </w:r>
      <w:r w:rsidRPr="00E26CFD">
        <w:rPr>
          <w:rStyle w:val="Pogrubienie"/>
          <w:rFonts w:ascii="Arial" w:hAnsi="Arial" w:cs="Arial"/>
          <w:b w:val="0"/>
          <w:bCs w:val="0"/>
          <w:color w:val="010101"/>
        </w:rPr>
        <w:t xml:space="preserve"> azylu, ochrony </w:t>
      </w:r>
      <w:r w:rsidRPr="00EB44AC">
        <w:rPr>
          <w:rStyle w:val="Pogrubienie"/>
          <w:rFonts w:ascii="Arial" w:hAnsi="Arial" w:cs="Arial"/>
          <w:b w:val="0"/>
          <w:bCs w:val="0"/>
          <w:color w:val="010101"/>
          <w:sz w:val="22"/>
          <w:szCs w:val="22"/>
        </w:rPr>
        <w:t>uzupełniającej i ochrony czasowej oraz wspólnej polityki imigracyjnej z pełnym poszanowaniem praw i zasad zapisanych w karcie praw podstawowych Unii Europejskiej</w:t>
      </w:r>
      <w:r w:rsidRPr="00EB44AC">
        <w:rPr>
          <w:rFonts w:ascii="Arial" w:hAnsi="Arial" w:cs="Arial"/>
          <w:b/>
          <w:bCs/>
          <w:color w:val="010101"/>
          <w:sz w:val="22"/>
          <w:szCs w:val="22"/>
        </w:rPr>
        <w:t>.</w:t>
      </w:r>
      <w:r w:rsidRPr="00EB44AC">
        <w:rPr>
          <w:rFonts w:ascii="Arial" w:hAnsi="Arial" w:cs="Arial"/>
          <w:color w:val="010101"/>
          <w:sz w:val="22"/>
          <w:szCs w:val="22"/>
        </w:rPr>
        <w:t xml:space="preserve"> </w:t>
      </w:r>
    </w:p>
    <w:p w14:paraId="52D6F777" w14:textId="77777777" w:rsidR="003D696F" w:rsidRPr="00EB44AC" w:rsidRDefault="003D696F" w:rsidP="00E26CF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10101"/>
          <w:sz w:val="22"/>
          <w:szCs w:val="22"/>
        </w:rPr>
      </w:pPr>
    </w:p>
    <w:p w14:paraId="293003D3" w14:textId="1AE4B3EB" w:rsidR="00E661A8" w:rsidRPr="00EB44AC" w:rsidRDefault="00E661A8" w:rsidP="00E26CF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10101"/>
          <w:sz w:val="22"/>
          <w:szCs w:val="22"/>
        </w:rPr>
      </w:pPr>
      <w:r w:rsidRPr="00EB44AC">
        <w:rPr>
          <w:rFonts w:ascii="Arial" w:hAnsi="Arial" w:cs="Arial"/>
          <w:color w:val="010101"/>
          <w:sz w:val="22"/>
          <w:szCs w:val="22"/>
        </w:rPr>
        <w:t>FAMI ma wzmacniać i wspierać:</w:t>
      </w:r>
    </w:p>
    <w:p w14:paraId="7915E694" w14:textId="77777777" w:rsidR="00E661A8" w:rsidRPr="00EB44AC" w:rsidRDefault="00E661A8" w:rsidP="00E26CFD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color w:val="010101"/>
          <w:sz w:val="22"/>
          <w:szCs w:val="22"/>
        </w:rPr>
      </w:pPr>
      <w:r w:rsidRPr="00EB44AC">
        <w:rPr>
          <w:rFonts w:ascii="Arial" w:hAnsi="Arial" w:cs="Arial"/>
          <w:color w:val="010101"/>
          <w:sz w:val="22"/>
          <w:szCs w:val="22"/>
        </w:rPr>
        <w:t>- aspekty wspólnego europejskiego systemu azylowego, w tym jego wymiaru zewnętrznego,</w:t>
      </w:r>
    </w:p>
    <w:p w14:paraId="0A733C6A" w14:textId="58FCAC16" w:rsidR="00E661A8" w:rsidRPr="00EB44AC" w:rsidRDefault="00E661A8" w:rsidP="00E26CFD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color w:val="010101"/>
          <w:sz w:val="22"/>
          <w:szCs w:val="22"/>
        </w:rPr>
      </w:pPr>
      <w:r w:rsidRPr="00EB44AC">
        <w:rPr>
          <w:rFonts w:ascii="Arial" w:hAnsi="Arial" w:cs="Arial"/>
          <w:color w:val="010101"/>
          <w:sz w:val="22"/>
          <w:szCs w:val="22"/>
        </w:rPr>
        <w:t>- legalną migrację do państw członkowskich UE, zgodnie z ich potrzebami gospodarczymi i społecznymi, przy jednoczesnym zagwarantowaniu spójności systemów imigracyjnych państw członkowskich oraz promowanie skutecznej integracji obywateli państw trzecich</w:t>
      </w:r>
      <w:r w:rsidR="003D696F" w:rsidRPr="00EB44AC">
        <w:rPr>
          <w:rFonts w:ascii="Arial" w:hAnsi="Arial" w:cs="Arial"/>
          <w:color w:val="010101"/>
          <w:sz w:val="22"/>
          <w:szCs w:val="22"/>
        </w:rPr>
        <w:t>,</w:t>
      </w:r>
    </w:p>
    <w:p w14:paraId="0CA7B66D" w14:textId="57559852" w:rsidR="003D696F" w:rsidRPr="00EB44AC" w:rsidRDefault="003D696F" w:rsidP="00E26CFD">
      <w:pPr>
        <w:spacing w:line="276" w:lineRule="auto"/>
        <w:ind w:left="426" w:right="240"/>
        <w:rPr>
          <w:rFonts w:ascii="Arial" w:hAnsi="Arial" w:cs="Arial"/>
          <w:color w:val="010101"/>
          <w:sz w:val="22"/>
          <w:szCs w:val="22"/>
        </w:rPr>
      </w:pPr>
      <w:r w:rsidRPr="00EB44AC">
        <w:rPr>
          <w:rFonts w:ascii="Arial" w:hAnsi="Arial" w:cs="Arial"/>
          <w:color w:val="010101"/>
          <w:sz w:val="22"/>
          <w:szCs w:val="22"/>
        </w:rPr>
        <w:t xml:space="preserve">- </w:t>
      </w:r>
      <w:r w:rsidR="00E661A8" w:rsidRPr="00EB44AC">
        <w:rPr>
          <w:rFonts w:ascii="Arial" w:hAnsi="Arial" w:cs="Arial"/>
          <w:color w:val="010101"/>
          <w:sz w:val="22"/>
          <w:szCs w:val="22"/>
        </w:rPr>
        <w:t>sprawiedliw</w:t>
      </w:r>
      <w:r w:rsidRPr="00EB44AC">
        <w:rPr>
          <w:rFonts w:ascii="Arial" w:hAnsi="Arial" w:cs="Arial"/>
          <w:color w:val="010101"/>
          <w:sz w:val="22"/>
          <w:szCs w:val="22"/>
        </w:rPr>
        <w:t>e</w:t>
      </w:r>
      <w:r w:rsidR="00E661A8" w:rsidRPr="00EB44AC">
        <w:rPr>
          <w:rFonts w:ascii="Arial" w:hAnsi="Arial" w:cs="Arial"/>
          <w:color w:val="010101"/>
          <w:sz w:val="22"/>
          <w:szCs w:val="22"/>
        </w:rPr>
        <w:t xml:space="preserve"> i skuteczn</w:t>
      </w:r>
      <w:r w:rsidRPr="00EB44AC">
        <w:rPr>
          <w:rFonts w:ascii="Arial" w:hAnsi="Arial" w:cs="Arial"/>
          <w:color w:val="010101"/>
          <w:sz w:val="22"/>
          <w:szCs w:val="22"/>
        </w:rPr>
        <w:t>e</w:t>
      </w:r>
      <w:r w:rsidR="00E661A8" w:rsidRPr="00EB44AC">
        <w:rPr>
          <w:rFonts w:ascii="Arial" w:hAnsi="Arial" w:cs="Arial"/>
          <w:color w:val="010101"/>
          <w:sz w:val="22"/>
          <w:szCs w:val="22"/>
        </w:rPr>
        <w:t xml:space="preserve"> strategi</w:t>
      </w:r>
      <w:r w:rsidRPr="00EB44AC">
        <w:rPr>
          <w:rFonts w:ascii="Arial" w:hAnsi="Arial" w:cs="Arial"/>
          <w:color w:val="010101"/>
          <w:sz w:val="22"/>
          <w:szCs w:val="22"/>
        </w:rPr>
        <w:t>e</w:t>
      </w:r>
      <w:r w:rsidR="00E661A8" w:rsidRPr="00EB44AC">
        <w:rPr>
          <w:rFonts w:ascii="Arial" w:hAnsi="Arial" w:cs="Arial"/>
          <w:color w:val="010101"/>
          <w:sz w:val="22"/>
          <w:szCs w:val="22"/>
        </w:rPr>
        <w:t xml:space="preserve"> powrotów w państwach członkowskich</w:t>
      </w:r>
      <w:r w:rsidRPr="00EB44AC">
        <w:rPr>
          <w:rFonts w:ascii="Arial" w:hAnsi="Arial" w:cs="Arial"/>
          <w:color w:val="010101"/>
          <w:sz w:val="22"/>
          <w:szCs w:val="22"/>
        </w:rPr>
        <w:t>,</w:t>
      </w:r>
    </w:p>
    <w:p w14:paraId="3CFA836B" w14:textId="4601725E" w:rsidR="00E661A8" w:rsidRPr="00EB44AC" w:rsidRDefault="003D696F" w:rsidP="00E26CFD">
      <w:pPr>
        <w:spacing w:line="276" w:lineRule="auto"/>
        <w:ind w:left="426" w:right="240"/>
        <w:rPr>
          <w:rFonts w:ascii="Arial" w:hAnsi="Arial" w:cs="Arial"/>
          <w:color w:val="010101"/>
          <w:sz w:val="22"/>
          <w:szCs w:val="22"/>
        </w:rPr>
      </w:pPr>
      <w:r w:rsidRPr="00EB44AC">
        <w:rPr>
          <w:rFonts w:ascii="Arial" w:hAnsi="Arial" w:cs="Arial"/>
          <w:color w:val="010101"/>
          <w:sz w:val="22"/>
          <w:szCs w:val="22"/>
        </w:rPr>
        <w:t xml:space="preserve">- </w:t>
      </w:r>
      <w:r w:rsidR="00E661A8" w:rsidRPr="00EB44AC">
        <w:rPr>
          <w:rFonts w:ascii="Arial" w:hAnsi="Arial" w:cs="Arial"/>
          <w:color w:val="010101"/>
          <w:sz w:val="22"/>
          <w:szCs w:val="22"/>
        </w:rPr>
        <w:t>solidarnoś</w:t>
      </w:r>
      <w:r w:rsidRPr="00EB44AC">
        <w:rPr>
          <w:rFonts w:ascii="Arial" w:hAnsi="Arial" w:cs="Arial"/>
          <w:color w:val="010101"/>
          <w:sz w:val="22"/>
          <w:szCs w:val="22"/>
        </w:rPr>
        <w:t>ć</w:t>
      </w:r>
      <w:r w:rsidR="00E661A8" w:rsidRPr="00EB44AC">
        <w:rPr>
          <w:rFonts w:ascii="Arial" w:hAnsi="Arial" w:cs="Arial"/>
          <w:color w:val="010101"/>
          <w:sz w:val="22"/>
          <w:szCs w:val="22"/>
        </w:rPr>
        <w:t xml:space="preserve"> i podział odpowiedzialności pomiędzy państwami członkowskimi, w szczególności w odniesieniu do tych państw, których zjawisko przepływów migracyjnych i azylowych dotyczy w największym stopniu.</w:t>
      </w:r>
    </w:p>
    <w:p w14:paraId="0DADAB0E" w14:textId="77777777" w:rsidR="003D696F" w:rsidRPr="00EB44AC" w:rsidRDefault="003D696F" w:rsidP="00E26CF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10101"/>
          <w:sz w:val="22"/>
          <w:szCs w:val="22"/>
        </w:rPr>
      </w:pPr>
    </w:p>
    <w:p w14:paraId="502F718E" w14:textId="1BE079CF" w:rsidR="00E661A8" w:rsidRPr="00EB44AC" w:rsidRDefault="00E661A8" w:rsidP="00E26CF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10101"/>
          <w:sz w:val="22"/>
          <w:szCs w:val="22"/>
        </w:rPr>
      </w:pPr>
      <w:r w:rsidRPr="00EB44AC">
        <w:rPr>
          <w:rFonts w:ascii="Arial" w:hAnsi="Arial" w:cs="Arial"/>
          <w:color w:val="010101"/>
          <w:sz w:val="22"/>
          <w:szCs w:val="22"/>
        </w:rPr>
        <w:t>Grupę docelową FAMI stanowią:</w:t>
      </w:r>
    </w:p>
    <w:p w14:paraId="472445CD" w14:textId="283CB6F2" w:rsidR="00E661A8" w:rsidRPr="00EB44AC" w:rsidRDefault="00E661A8" w:rsidP="00E26CFD">
      <w:pPr>
        <w:pStyle w:val="Akapitzlist"/>
        <w:numPr>
          <w:ilvl w:val="0"/>
          <w:numId w:val="9"/>
        </w:numPr>
        <w:spacing w:line="276" w:lineRule="auto"/>
        <w:ind w:right="240"/>
        <w:contextualSpacing w:val="0"/>
        <w:rPr>
          <w:rFonts w:ascii="Arial" w:hAnsi="Arial" w:cs="Arial"/>
          <w:color w:val="010101"/>
          <w:sz w:val="22"/>
          <w:szCs w:val="22"/>
        </w:rPr>
      </w:pPr>
      <w:r w:rsidRPr="00EB44AC">
        <w:rPr>
          <w:rFonts w:ascii="Arial" w:hAnsi="Arial" w:cs="Arial"/>
          <w:color w:val="010101"/>
          <w:sz w:val="22"/>
          <w:szCs w:val="22"/>
        </w:rPr>
        <w:t>osoby korzystające ze statusu uchodźcy lub statusu osoby potrzebującej ochrony uzupełniającej w rozumieniu dyrektywy 2011/95/UE</w:t>
      </w:r>
      <w:r w:rsidR="003D696F" w:rsidRPr="00EB44AC">
        <w:rPr>
          <w:rFonts w:ascii="Arial" w:hAnsi="Arial" w:cs="Arial"/>
          <w:color w:val="010101"/>
          <w:sz w:val="22"/>
          <w:szCs w:val="22"/>
        </w:rPr>
        <w:t>,</w:t>
      </w:r>
    </w:p>
    <w:p w14:paraId="5596B4EB" w14:textId="795E1809" w:rsidR="00E661A8" w:rsidRPr="00EB44AC" w:rsidRDefault="00E661A8" w:rsidP="00E26CFD">
      <w:pPr>
        <w:pStyle w:val="Akapitzlist"/>
        <w:numPr>
          <w:ilvl w:val="0"/>
          <w:numId w:val="9"/>
        </w:numPr>
        <w:spacing w:line="276" w:lineRule="auto"/>
        <w:ind w:right="240"/>
        <w:contextualSpacing w:val="0"/>
        <w:rPr>
          <w:rFonts w:ascii="Arial" w:hAnsi="Arial" w:cs="Arial"/>
          <w:color w:val="010101"/>
          <w:sz w:val="22"/>
          <w:szCs w:val="22"/>
        </w:rPr>
      </w:pPr>
      <w:r w:rsidRPr="00EB44AC">
        <w:rPr>
          <w:rFonts w:ascii="Arial" w:hAnsi="Arial" w:cs="Arial"/>
          <w:color w:val="010101"/>
          <w:sz w:val="22"/>
          <w:szCs w:val="22"/>
        </w:rPr>
        <w:t>osoby ubiegające się o jedną z form ochrony międzynarodowej, o których mowa powyżej, które jeszcze nie otrzymały ostatecznej decyzji</w:t>
      </w:r>
      <w:r w:rsidR="003D696F" w:rsidRPr="00EB44AC">
        <w:rPr>
          <w:rFonts w:ascii="Arial" w:hAnsi="Arial" w:cs="Arial"/>
          <w:color w:val="010101"/>
          <w:sz w:val="22"/>
          <w:szCs w:val="22"/>
        </w:rPr>
        <w:t>,</w:t>
      </w:r>
    </w:p>
    <w:p w14:paraId="11A78759" w14:textId="374FECE1" w:rsidR="00E661A8" w:rsidRPr="00EB44AC" w:rsidRDefault="00E661A8" w:rsidP="00E26CFD">
      <w:pPr>
        <w:pStyle w:val="Akapitzlist"/>
        <w:numPr>
          <w:ilvl w:val="0"/>
          <w:numId w:val="9"/>
        </w:numPr>
        <w:spacing w:line="276" w:lineRule="auto"/>
        <w:ind w:right="240"/>
        <w:contextualSpacing w:val="0"/>
        <w:rPr>
          <w:rFonts w:ascii="Arial" w:hAnsi="Arial" w:cs="Arial"/>
          <w:color w:val="010101"/>
          <w:sz w:val="22"/>
          <w:szCs w:val="22"/>
        </w:rPr>
      </w:pPr>
      <w:r w:rsidRPr="00EB44AC">
        <w:rPr>
          <w:rFonts w:ascii="Arial" w:hAnsi="Arial" w:cs="Arial"/>
          <w:color w:val="010101"/>
          <w:sz w:val="22"/>
          <w:szCs w:val="22"/>
        </w:rPr>
        <w:t>osoby korzystające z tymczasowej ochrony w rozumieniu dyrektywy 2001/55/WE</w:t>
      </w:r>
      <w:r w:rsidR="003D696F" w:rsidRPr="00EB44AC">
        <w:rPr>
          <w:rFonts w:ascii="Arial" w:hAnsi="Arial" w:cs="Arial"/>
          <w:color w:val="010101"/>
          <w:sz w:val="22"/>
          <w:szCs w:val="22"/>
        </w:rPr>
        <w:t>,</w:t>
      </w:r>
    </w:p>
    <w:p w14:paraId="63000AFE" w14:textId="384A0DEA" w:rsidR="00E661A8" w:rsidRPr="00EB44AC" w:rsidRDefault="00E661A8" w:rsidP="00E26CFD">
      <w:pPr>
        <w:pStyle w:val="Akapitzlist"/>
        <w:numPr>
          <w:ilvl w:val="0"/>
          <w:numId w:val="9"/>
        </w:numPr>
        <w:spacing w:line="276" w:lineRule="auto"/>
        <w:ind w:right="240"/>
        <w:contextualSpacing w:val="0"/>
        <w:rPr>
          <w:rFonts w:ascii="Arial" w:hAnsi="Arial" w:cs="Arial"/>
          <w:color w:val="010101"/>
          <w:sz w:val="22"/>
          <w:szCs w:val="22"/>
        </w:rPr>
      </w:pPr>
      <w:r w:rsidRPr="00EB44AC">
        <w:rPr>
          <w:rFonts w:ascii="Arial" w:hAnsi="Arial" w:cs="Arial"/>
          <w:color w:val="010101"/>
          <w:sz w:val="22"/>
          <w:szCs w:val="22"/>
        </w:rPr>
        <w:t>osoby, które są przesiedlane lub zostały przesiedlone do państwa członkowskiego, lub osoby</w:t>
      </w:r>
      <w:r w:rsidR="003D696F" w:rsidRPr="00EB44AC">
        <w:rPr>
          <w:rFonts w:ascii="Arial" w:hAnsi="Arial" w:cs="Arial"/>
          <w:color w:val="010101"/>
          <w:sz w:val="22"/>
          <w:szCs w:val="22"/>
        </w:rPr>
        <w:t>,</w:t>
      </w:r>
      <w:r w:rsidRPr="00EB44AC">
        <w:rPr>
          <w:rFonts w:ascii="Arial" w:hAnsi="Arial" w:cs="Arial"/>
          <w:color w:val="010101"/>
          <w:sz w:val="22"/>
          <w:szCs w:val="22"/>
        </w:rPr>
        <w:t xml:space="preserve"> które są przekazywane, lub zostały przekazane z państwa członkowskiego.</w:t>
      </w:r>
    </w:p>
    <w:p w14:paraId="72B0C12B" w14:textId="77777777" w:rsidR="00E661A8" w:rsidRPr="00EB44AC" w:rsidRDefault="00E661A8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4891F69E" w14:textId="39509DFF" w:rsidR="00CE1B4A" w:rsidRPr="00EB44AC" w:rsidRDefault="0050167A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Funduszem Azylu, Migracji i Integracji</w:t>
      </w:r>
      <w:r w:rsidR="007A023C" w:rsidRPr="00EB44AC">
        <w:rPr>
          <w:rFonts w:ascii="Arial" w:hAnsi="Arial" w:cs="Arial"/>
          <w:sz w:val="22"/>
          <w:szCs w:val="22"/>
        </w:rPr>
        <w:t xml:space="preserve"> w Polsce zarządza Ministerstwo Spraw Wewnętrznych i Administracji, a agencją wykonawczą jest Centrum Obsługi Projektów Europejskich MSWiA. </w:t>
      </w:r>
      <w:r w:rsidR="0016159E" w:rsidRPr="00EB44AC">
        <w:rPr>
          <w:rFonts w:ascii="Arial" w:hAnsi="Arial" w:cs="Arial"/>
          <w:sz w:val="22"/>
          <w:szCs w:val="22"/>
        </w:rPr>
        <w:t xml:space="preserve">Obecnie </w:t>
      </w:r>
      <w:r w:rsidR="007A023C" w:rsidRPr="00EB44AC">
        <w:rPr>
          <w:rFonts w:ascii="Arial" w:hAnsi="Arial" w:cs="Arial"/>
          <w:sz w:val="22"/>
          <w:szCs w:val="22"/>
        </w:rPr>
        <w:t xml:space="preserve">w Polsce </w:t>
      </w:r>
      <w:r w:rsidR="0016159E" w:rsidRPr="00EB44AC">
        <w:rPr>
          <w:rFonts w:ascii="Arial" w:hAnsi="Arial" w:cs="Arial"/>
          <w:sz w:val="22"/>
          <w:szCs w:val="22"/>
        </w:rPr>
        <w:t xml:space="preserve">zdecydowana większość środków </w:t>
      </w:r>
      <w:r w:rsidR="007F5CE5" w:rsidRPr="00EB44AC">
        <w:rPr>
          <w:rFonts w:ascii="Arial" w:hAnsi="Arial" w:cs="Arial"/>
          <w:sz w:val="22"/>
          <w:szCs w:val="22"/>
        </w:rPr>
        <w:t>w ramach</w:t>
      </w:r>
      <w:r w:rsidR="0016159E" w:rsidRPr="00EB44AC">
        <w:rPr>
          <w:rFonts w:ascii="Arial" w:hAnsi="Arial" w:cs="Arial"/>
          <w:sz w:val="22"/>
          <w:szCs w:val="22"/>
        </w:rPr>
        <w:t xml:space="preserve"> FAMI jest przekazywana instytucjom publicznym</w:t>
      </w:r>
      <w:r w:rsidR="007F5CE5" w:rsidRPr="00EB44AC">
        <w:rPr>
          <w:rFonts w:ascii="Arial" w:hAnsi="Arial" w:cs="Arial"/>
          <w:sz w:val="22"/>
          <w:szCs w:val="22"/>
        </w:rPr>
        <w:t>,</w:t>
      </w:r>
      <w:r w:rsidR="0016159E" w:rsidRPr="00EB44AC">
        <w:rPr>
          <w:rFonts w:ascii="Arial" w:hAnsi="Arial" w:cs="Arial"/>
          <w:sz w:val="22"/>
          <w:szCs w:val="22"/>
        </w:rPr>
        <w:t xml:space="preserve"> takim jak urzędy centralne</w:t>
      </w:r>
      <w:r w:rsidR="007F5CE5" w:rsidRPr="00EB44AC">
        <w:rPr>
          <w:rFonts w:ascii="Arial" w:hAnsi="Arial" w:cs="Arial"/>
          <w:sz w:val="22"/>
          <w:szCs w:val="22"/>
        </w:rPr>
        <w:t xml:space="preserve"> (np. modernizowane są ośrodki dla uchodźców), </w:t>
      </w:r>
      <w:r w:rsidR="0016159E" w:rsidRPr="00EB44AC">
        <w:rPr>
          <w:rFonts w:ascii="Arial" w:hAnsi="Arial" w:cs="Arial"/>
          <w:sz w:val="22"/>
          <w:szCs w:val="22"/>
        </w:rPr>
        <w:t xml:space="preserve">a w regionach </w:t>
      </w:r>
      <w:r w:rsidR="007F5CE5" w:rsidRPr="00EB44AC">
        <w:rPr>
          <w:rFonts w:ascii="Arial" w:hAnsi="Arial" w:cs="Arial"/>
          <w:sz w:val="22"/>
          <w:szCs w:val="22"/>
        </w:rPr>
        <w:t>–</w:t>
      </w:r>
      <w:r w:rsidR="0016159E" w:rsidRPr="00EB44AC">
        <w:rPr>
          <w:rFonts w:ascii="Arial" w:hAnsi="Arial" w:cs="Arial"/>
          <w:sz w:val="22"/>
          <w:szCs w:val="22"/>
        </w:rPr>
        <w:t xml:space="preserve"> </w:t>
      </w:r>
      <w:r w:rsidR="007A023C" w:rsidRPr="00EB44AC">
        <w:rPr>
          <w:rFonts w:ascii="Arial" w:hAnsi="Arial" w:cs="Arial"/>
          <w:sz w:val="22"/>
          <w:szCs w:val="22"/>
        </w:rPr>
        <w:t>w</w:t>
      </w:r>
      <w:r w:rsidR="0016159E" w:rsidRPr="00EB44AC">
        <w:rPr>
          <w:rFonts w:ascii="Arial" w:hAnsi="Arial" w:cs="Arial"/>
          <w:sz w:val="22"/>
          <w:szCs w:val="22"/>
        </w:rPr>
        <w:t>ojewodowie</w:t>
      </w:r>
      <w:r w:rsidR="007F5CE5" w:rsidRPr="00EB44AC">
        <w:rPr>
          <w:rFonts w:ascii="Arial" w:hAnsi="Arial" w:cs="Arial"/>
          <w:sz w:val="22"/>
          <w:szCs w:val="22"/>
        </w:rPr>
        <w:t xml:space="preserve"> (np. usprawniana jest obsługa cudzoziemców</w:t>
      </w:r>
      <w:r w:rsidR="007A023C" w:rsidRPr="00EB44AC">
        <w:rPr>
          <w:rFonts w:ascii="Arial" w:hAnsi="Arial" w:cs="Arial"/>
          <w:sz w:val="22"/>
          <w:szCs w:val="22"/>
        </w:rPr>
        <w:t xml:space="preserve"> w zakresie legalizacji pobytu</w:t>
      </w:r>
      <w:r w:rsidR="007F5CE5" w:rsidRPr="00EB44AC">
        <w:rPr>
          <w:rFonts w:ascii="Arial" w:hAnsi="Arial" w:cs="Arial"/>
          <w:sz w:val="22"/>
          <w:szCs w:val="22"/>
        </w:rPr>
        <w:t>)</w:t>
      </w:r>
      <w:r w:rsidR="0016159E" w:rsidRPr="00EB44AC">
        <w:rPr>
          <w:rFonts w:ascii="Arial" w:hAnsi="Arial" w:cs="Arial"/>
          <w:sz w:val="22"/>
          <w:szCs w:val="22"/>
        </w:rPr>
        <w:t>. Inne instytucje są wyłączone z możliwości</w:t>
      </w:r>
      <w:r w:rsidR="007A023C" w:rsidRPr="00EB44AC">
        <w:rPr>
          <w:rFonts w:ascii="Arial" w:hAnsi="Arial" w:cs="Arial"/>
          <w:sz w:val="22"/>
          <w:szCs w:val="22"/>
        </w:rPr>
        <w:t xml:space="preserve"> samodzielnego</w:t>
      </w:r>
      <w:r w:rsidR="0016159E" w:rsidRPr="00EB44AC">
        <w:rPr>
          <w:rFonts w:ascii="Arial" w:hAnsi="Arial" w:cs="Arial"/>
          <w:sz w:val="22"/>
          <w:szCs w:val="22"/>
        </w:rPr>
        <w:t xml:space="preserve"> ubiegania się o te fundusze. W ramach niektórych województw oferowane jest różnego rodzaju wsparcie (czasem we współpracy z organizacjami </w:t>
      </w:r>
      <w:r w:rsidR="007F5CE5" w:rsidRPr="00EB44AC">
        <w:rPr>
          <w:rFonts w:ascii="Arial" w:hAnsi="Arial" w:cs="Arial"/>
          <w:sz w:val="22"/>
          <w:szCs w:val="22"/>
        </w:rPr>
        <w:t>pozarządowymi</w:t>
      </w:r>
      <w:r w:rsidR="0016159E" w:rsidRPr="00EB44AC">
        <w:rPr>
          <w:rFonts w:ascii="Arial" w:hAnsi="Arial" w:cs="Arial"/>
          <w:sz w:val="22"/>
          <w:szCs w:val="22"/>
        </w:rPr>
        <w:t xml:space="preserve">, jak </w:t>
      </w:r>
      <w:r w:rsidR="0016159E" w:rsidRPr="00EB44AC">
        <w:rPr>
          <w:rFonts w:ascii="Arial" w:hAnsi="Arial" w:cs="Arial"/>
          <w:sz w:val="22"/>
          <w:szCs w:val="22"/>
        </w:rPr>
        <w:lastRenderedPageBreak/>
        <w:t xml:space="preserve">np. </w:t>
      </w:r>
      <w:r w:rsidR="007F5CE5" w:rsidRPr="00EB44AC">
        <w:rPr>
          <w:rFonts w:ascii="Arial" w:hAnsi="Arial" w:cs="Arial"/>
          <w:sz w:val="22"/>
          <w:szCs w:val="22"/>
        </w:rPr>
        <w:t>w województwie</w:t>
      </w:r>
      <w:r w:rsidR="0016159E" w:rsidRPr="00EB44AC">
        <w:rPr>
          <w:rFonts w:ascii="Arial" w:hAnsi="Arial" w:cs="Arial"/>
          <w:sz w:val="22"/>
          <w:szCs w:val="22"/>
        </w:rPr>
        <w:t xml:space="preserve"> </w:t>
      </w:r>
      <w:r w:rsidR="007F5CE5" w:rsidRPr="00EB44AC">
        <w:rPr>
          <w:rFonts w:ascii="Arial" w:hAnsi="Arial" w:cs="Arial"/>
          <w:sz w:val="22"/>
          <w:szCs w:val="22"/>
        </w:rPr>
        <w:t>m</w:t>
      </w:r>
      <w:r w:rsidR="0016159E" w:rsidRPr="00EB44AC">
        <w:rPr>
          <w:rFonts w:ascii="Arial" w:hAnsi="Arial" w:cs="Arial"/>
          <w:sz w:val="22"/>
          <w:szCs w:val="22"/>
        </w:rPr>
        <w:t>azow</w:t>
      </w:r>
      <w:r w:rsidR="007F5CE5" w:rsidRPr="00EB44AC">
        <w:rPr>
          <w:rFonts w:ascii="Arial" w:hAnsi="Arial" w:cs="Arial"/>
          <w:sz w:val="22"/>
          <w:szCs w:val="22"/>
        </w:rPr>
        <w:t>ieckim</w:t>
      </w:r>
      <w:r w:rsidR="0016159E" w:rsidRPr="00EB44AC">
        <w:rPr>
          <w:rFonts w:ascii="Arial" w:hAnsi="Arial" w:cs="Arial"/>
          <w:sz w:val="22"/>
          <w:szCs w:val="22"/>
        </w:rPr>
        <w:t>)</w:t>
      </w:r>
      <w:r w:rsidR="007F5CE5" w:rsidRPr="00EB44AC">
        <w:rPr>
          <w:rFonts w:ascii="Arial" w:hAnsi="Arial" w:cs="Arial"/>
          <w:sz w:val="22"/>
          <w:szCs w:val="22"/>
        </w:rPr>
        <w:t xml:space="preserve">. Wsparcie to </w:t>
      </w:r>
      <w:r w:rsidR="0016159E" w:rsidRPr="00EB44AC">
        <w:rPr>
          <w:rFonts w:ascii="Arial" w:hAnsi="Arial" w:cs="Arial"/>
          <w:sz w:val="22"/>
          <w:szCs w:val="22"/>
        </w:rPr>
        <w:t xml:space="preserve">jest mocno zróżnicowane w zależności od województwa. Często </w:t>
      </w:r>
      <w:r w:rsidR="00EE69EC" w:rsidRPr="00EB44AC">
        <w:rPr>
          <w:rFonts w:ascii="Arial" w:hAnsi="Arial" w:cs="Arial"/>
          <w:sz w:val="22"/>
          <w:szCs w:val="22"/>
        </w:rPr>
        <w:t>jest ono</w:t>
      </w:r>
      <w:r w:rsidR="0016159E" w:rsidRPr="00EB44AC">
        <w:rPr>
          <w:rFonts w:ascii="Arial" w:hAnsi="Arial" w:cs="Arial"/>
          <w:sz w:val="22"/>
          <w:szCs w:val="22"/>
        </w:rPr>
        <w:t xml:space="preserve"> skupi</w:t>
      </w:r>
      <w:r w:rsidR="007F5CE5" w:rsidRPr="00EB44AC">
        <w:rPr>
          <w:rFonts w:ascii="Arial" w:hAnsi="Arial" w:cs="Arial"/>
          <w:sz w:val="22"/>
          <w:szCs w:val="22"/>
        </w:rPr>
        <w:t xml:space="preserve">one </w:t>
      </w:r>
      <w:r w:rsidR="007A023C" w:rsidRPr="00EB44AC">
        <w:rPr>
          <w:rFonts w:ascii="Arial" w:hAnsi="Arial" w:cs="Arial"/>
          <w:sz w:val="22"/>
          <w:szCs w:val="22"/>
        </w:rPr>
        <w:t xml:space="preserve">głównie </w:t>
      </w:r>
      <w:r w:rsidR="0016159E" w:rsidRPr="00EB44AC">
        <w:rPr>
          <w:rFonts w:ascii="Arial" w:hAnsi="Arial" w:cs="Arial"/>
          <w:sz w:val="22"/>
          <w:szCs w:val="22"/>
        </w:rPr>
        <w:t xml:space="preserve">na kwestiach pomocy w legalizacji pobytu, a </w:t>
      </w:r>
      <w:r w:rsidR="007A023C" w:rsidRPr="00EB44AC">
        <w:rPr>
          <w:rFonts w:ascii="Arial" w:hAnsi="Arial" w:cs="Arial"/>
          <w:sz w:val="22"/>
          <w:szCs w:val="22"/>
        </w:rPr>
        <w:t xml:space="preserve">w znacznie mniejszym stopniu </w:t>
      </w:r>
      <w:r w:rsidR="0016159E" w:rsidRPr="00EB44AC">
        <w:rPr>
          <w:rFonts w:ascii="Arial" w:hAnsi="Arial" w:cs="Arial"/>
          <w:sz w:val="22"/>
          <w:szCs w:val="22"/>
        </w:rPr>
        <w:t>na działaniach integracyjnych</w:t>
      </w:r>
      <w:r w:rsidR="00EE69EC" w:rsidRPr="00EB44AC">
        <w:rPr>
          <w:rFonts w:ascii="Arial" w:hAnsi="Arial" w:cs="Arial"/>
          <w:sz w:val="22"/>
          <w:szCs w:val="22"/>
        </w:rPr>
        <w:t>.</w:t>
      </w:r>
    </w:p>
    <w:p w14:paraId="75E62B17" w14:textId="3F80DAF9" w:rsidR="0050167A" w:rsidRDefault="0050167A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4D5D4D4F" w14:textId="77777777" w:rsidR="00AF1640" w:rsidRPr="00EB44AC" w:rsidRDefault="00AF1640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79124947" w14:textId="206171FB" w:rsidR="00923D79" w:rsidRPr="00E26CFD" w:rsidRDefault="0016159E" w:rsidP="002541FE">
      <w:pPr>
        <w:pStyle w:val="Nagwek1"/>
        <w:numPr>
          <w:ilvl w:val="0"/>
          <w:numId w:val="21"/>
        </w:numPr>
        <w:spacing w:before="0" w:after="0" w:line="276" w:lineRule="auto"/>
        <w:ind w:left="567" w:hanging="567"/>
        <w:rPr>
          <w:rFonts w:ascii="Arial" w:hAnsi="Arial" w:cs="Arial"/>
          <w:b/>
          <w:bCs/>
          <w:sz w:val="28"/>
          <w:szCs w:val="28"/>
        </w:rPr>
      </w:pPr>
      <w:bookmarkStart w:id="10" w:name="_Toc93912105"/>
      <w:r w:rsidRPr="00E26CFD">
        <w:rPr>
          <w:rFonts w:ascii="Arial" w:hAnsi="Arial" w:cs="Arial"/>
          <w:b/>
          <w:bCs/>
          <w:sz w:val="28"/>
          <w:szCs w:val="28"/>
        </w:rPr>
        <w:t>Przydatne źródła informacji</w:t>
      </w:r>
      <w:bookmarkEnd w:id="10"/>
    </w:p>
    <w:p w14:paraId="2E7AB7A1" w14:textId="77777777" w:rsidR="00871E14" w:rsidRPr="00EB44AC" w:rsidRDefault="00871E14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000005A" w14:textId="13713531" w:rsidR="004825C9" w:rsidRPr="00EB44AC" w:rsidRDefault="0016159E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Dobre praktyki integracji. strona Ośrodka Badań nad Migracjami UW: </w:t>
      </w:r>
      <w:hyperlink r:id="rId7">
        <w:r w:rsidRPr="00EB44AC">
          <w:rPr>
            <w:rFonts w:ascii="Arial" w:hAnsi="Arial" w:cs="Arial"/>
            <w:color w:val="1155CC"/>
            <w:sz w:val="22"/>
            <w:szCs w:val="22"/>
            <w:u w:val="single"/>
          </w:rPr>
          <w:t>http://www.biuletynmigracyjny.uw.edu.pl/teksty/dobre-praktyki-integracji</w:t>
        </w:r>
      </w:hyperlink>
      <w:r w:rsidRPr="00EB44AC">
        <w:rPr>
          <w:rFonts w:ascii="Arial" w:hAnsi="Arial" w:cs="Arial"/>
          <w:sz w:val="22"/>
          <w:szCs w:val="22"/>
        </w:rPr>
        <w:t xml:space="preserve"> </w:t>
      </w:r>
    </w:p>
    <w:p w14:paraId="0000005B" w14:textId="77777777" w:rsidR="004825C9" w:rsidRPr="00EB44AC" w:rsidRDefault="004825C9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6E304B86" w14:textId="4840085A" w:rsidR="00206084" w:rsidRPr="00EB44AC" w:rsidRDefault="00206084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Agata Górny, Halina Grzymała-Moszczyńska, Witold Klaus, Sławomir Łodziński, </w:t>
      </w:r>
      <w:r w:rsidRPr="00EB44AC">
        <w:rPr>
          <w:rFonts w:ascii="Arial" w:hAnsi="Arial" w:cs="Arial"/>
          <w:i/>
          <w:iCs/>
          <w:sz w:val="22"/>
          <w:szCs w:val="22"/>
        </w:rPr>
        <w:t>Uchodźcy w Polsce. Sytuacja prawna, skala napływu i integracja społeczeństwie polskim oraz rekomendacje</w:t>
      </w:r>
      <w:r w:rsidRPr="00EB44AC">
        <w:rPr>
          <w:rFonts w:ascii="Arial" w:hAnsi="Arial" w:cs="Arial"/>
          <w:sz w:val="22"/>
          <w:szCs w:val="22"/>
        </w:rPr>
        <w:t xml:space="preserve">, Komitet Badań nad Migracjami PAN, Kraków – Warszawa 2017, </w:t>
      </w:r>
      <w:hyperlink r:id="rId8" w:history="1">
        <w:r w:rsidR="0050167A" w:rsidRPr="00EB44AC">
          <w:rPr>
            <w:rStyle w:val="Hipercze"/>
            <w:rFonts w:ascii="Arial" w:hAnsi="Arial" w:cs="Arial"/>
            <w:sz w:val="22"/>
            <w:szCs w:val="22"/>
          </w:rPr>
          <w:t>http://kbnm.pan.pl/images/KBnM_PAN_ekspertyza_Uchod%C5%BAcy_w_Polsce.pdf</w:t>
        </w:r>
      </w:hyperlink>
      <w:r w:rsidR="0050167A" w:rsidRPr="00EB44AC">
        <w:rPr>
          <w:rFonts w:ascii="Arial" w:hAnsi="Arial" w:cs="Arial"/>
          <w:sz w:val="22"/>
          <w:szCs w:val="22"/>
        </w:rPr>
        <w:t xml:space="preserve"> </w:t>
      </w:r>
    </w:p>
    <w:p w14:paraId="07A93F05" w14:textId="77777777" w:rsidR="00206084" w:rsidRPr="00EB44AC" w:rsidRDefault="00206084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000005D" w14:textId="4B75F79E" w:rsidR="004825C9" w:rsidRPr="00EB44AC" w:rsidRDefault="0016159E" w:rsidP="00E26CFD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Mikołaj Pawlak, Mirosław Bieniecki, </w:t>
      </w:r>
      <w:r w:rsidRPr="00EB44AC">
        <w:rPr>
          <w:rFonts w:ascii="Arial" w:hAnsi="Arial" w:cs="Arial"/>
          <w:i/>
          <w:sz w:val="22"/>
          <w:szCs w:val="22"/>
        </w:rPr>
        <w:t>Laboratoria integracji. Lekcje z doświadczeń brytyjskich,</w:t>
      </w:r>
      <w:r w:rsidR="00D932F7" w:rsidRPr="00EB44AC">
        <w:rPr>
          <w:rFonts w:ascii="Arial" w:hAnsi="Arial" w:cs="Arial"/>
          <w:i/>
          <w:sz w:val="22"/>
          <w:szCs w:val="22"/>
        </w:rPr>
        <w:t xml:space="preserve"> </w:t>
      </w:r>
      <w:r w:rsidRPr="00EB44AC">
        <w:rPr>
          <w:rFonts w:ascii="Arial" w:hAnsi="Arial" w:cs="Arial"/>
          <w:i/>
          <w:sz w:val="22"/>
          <w:szCs w:val="22"/>
        </w:rPr>
        <w:t>belgijskich, katalońskich i portugalskich</w:t>
      </w:r>
      <w:r w:rsidRPr="00EB44AC">
        <w:rPr>
          <w:rFonts w:ascii="Arial" w:hAnsi="Arial" w:cs="Arial"/>
          <w:sz w:val="22"/>
          <w:szCs w:val="22"/>
        </w:rPr>
        <w:t xml:space="preserve">, Caritas Polska, Gliwice: </w:t>
      </w:r>
      <w:hyperlink r:id="rId9">
        <w:r w:rsidRPr="00EB44AC">
          <w:rPr>
            <w:rFonts w:ascii="Arial" w:hAnsi="Arial" w:cs="Arial"/>
            <w:color w:val="1155CC"/>
            <w:sz w:val="22"/>
            <w:szCs w:val="22"/>
            <w:u w:val="single"/>
          </w:rPr>
          <w:t>https://www.google.com/url?sa=t&amp;rct=j&amp;q=&amp;esrc=s&amp;source=web&amp;cd=&amp;cad=rja&amp;uact=8&amp;ved=2ahUKEwj5mKePoKf1AhWvtYsKHZwqAzQQFnoECAIQAQ&amp;url=http%3A%2F%2Flaboratoria.caritas.pl%2Fgetfile.php%3Fid%3D1%26typ%3Ddzialy&amp;usg=AOvVaw1jYHnGwKbCXq3mYuLByMTd</w:t>
        </w:r>
      </w:hyperlink>
      <w:r w:rsidRPr="00EB44AC">
        <w:rPr>
          <w:rFonts w:ascii="Arial" w:hAnsi="Arial" w:cs="Arial"/>
          <w:sz w:val="22"/>
          <w:szCs w:val="22"/>
        </w:rPr>
        <w:t xml:space="preserve"> </w:t>
      </w:r>
    </w:p>
    <w:p w14:paraId="0000005E" w14:textId="77777777" w:rsidR="004825C9" w:rsidRPr="00EB44AC" w:rsidRDefault="004825C9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000005F" w14:textId="77777777" w:rsidR="004825C9" w:rsidRPr="00EB44AC" w:rsidRDefault="0016159E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Anna Górska, Maryla </w:t>
      </w:r>
      <w:proofErr w:type="spellStart"/>
      <w:r w:rsidRPr="00EB44AC">
        <w:rPr>
          <w:rFonts w:ascii="Arial" w:hAnsi="Arial" w:cs="Arial"/>
          <w:sz w:val="22"/>
          <w:szCs w:val="22"/>
        </w:rPr>
        <w:t>Koss</w:t>
      </w:r>
      <w:proofErr w:type="spellEnd"/>
      <w:r w:rsidRPr="00EB44AC">
        <w:rPr>
          <w:rFonts w:ascii="Arial" w:hAnsi="Arial" w:cs="Arial"/>
          <w:sz w:val="22"/>
          <w:szCs w:val="22"/>
        </w:rPr>
        <w:t xml:space="preserve">-Goryszewska, Jacek Kucharczyk (red.), </w:t>
      </w:r>
      <w:r w:rsidRPr="00EB44AC">
        <w:rPr>
          <w:rFonts w:ascii="Arial" w:hAnsi="Arial" w:cs="Arial"/>
          <w:i/>
          <w:sz w:val="22"/>
          <w:szCs w:val="22"/>
        </w:rPr>
        <w:t>W stronę krajowego mechanizmu ewaluacji integracji diagnoza sytuacji beneficjentów ochrony międzynarodowej w Polsce</w:t>
      </w:r>
      <w:r w:rsidRPr="00EB44AC">
        <w:rPr>
          <w:rFonts w:ascii="Arial" w:hAnsi="Arial" w:cs="Arial"/>
          <w:sz w:val="22"/>
          <w:szCs w:val="22"/>
        </w:rPr>
        <w:t xml:space="preserve">, Instytut Spraw Publicznych, Warszawa 2019, </w:t>
      </w:r>
      <w:hyperlink r:id="rId10">
        <w:r w:rsidRPr="00EB44AC">
          <w:rPr>
            <w:rFonts w:ascii="Arial" w:hAnsi="Arial" w:cs="Arial"/>
            <w:color w:val="1155CC"/>
            <w:sz w:val="22"/>
            <w:szCs w:val="22"/>
            <w:u w:val="single"/>
          </w:rPr>
          <w:t>https://depot.ceon.pl/bitstream/handle/123456789/16995/NIEM_raport_krajowy_1.pdf?sequence=2&amp;isAllowed=y</w:t>
        </w:r>
      </w:hyperlink>
      <w:r w:rsidRPr="00EB44AC">
        <w:rPr>
          <w:rFonts w:ascii="Arial" w:hAnsi="Arial" w:cs="Arial"/>
          <w:sz w:val="22"/>
          <w:szCs w:val="22"/>
        </w:rPr>
        <w:t xml:space="preserve"> </w:t>
      </w:r>
    </w:p>
    <w:p w14:paraId="00000060" w14:textId="77777777" w:rsidR="004825C9" w:rsidRPr="00EB44AC" w:rsidRDefault="004825C9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0000061" w14:textId="77777777" w:rsidR="004825C9" w:rsidRPr="00EB44AC" w:rsidRDefault="0016159E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Marta </w:t>
      </w:r>
      <w:proofErr w:type="spellStart"/>
      <w:r w:rsidRPr="00EB44AC">
        <w:rPr>
          <w:rFonts w:ascii="Arial" w:hAnsi="Arial" w:cs="Arial"/>
          <w:sz w:val="22"/>
          <w:szCs w:val="22"/>
        </w:rPr>
        <w:t>Piegat</w:t>
      </w:r>
      <w:proofErr w:type="spellEnd"/>
      <w:r w:rsidRPr="00EB44AC">
        <w:rPr>
          <w:rFonts w:ascii="Arial" w:hAnsi="Arial" w:cs="Arial"/>
          <w:sz w:val="22"/>
          <w:szCs w:val="22"/>
        </w:rPr>
        <w:t xml:space="preserve">-Kaczmarczyk, Zuzanna Rejmer, </w:t>
      </w:r>
      <w:r w:rsidRPr="00EB44AC">
        <w:rPr>
          <w:rFonts w:ascii="Arial" w:hAnsi="Arial" w:cs="Arial"/>
          <w:i/>
          <w:sz w:val="22"/>
          <w:szCs w:val="22"/>
        </w:rPr>
        <w:t>Rozwijanie potencjału zawodowego uchodźczyń</w:t>
      </w:r>
      <w:r w:rsidRPr="00EB44AC">
        <w:rPr>
          <w:rFonts w:ascii="Arial" w:hAnsi="Arial" w:cs="Arial"/>
          <w:sz w:val="22"/>
          <w:szCs w:val="22"/>
        </w:rPr>
        <w:t xml:space="preserve">, Polskie Forum Migracyjne, Warszawa 2019, </w:t>
      </w:r>
      <w:hyperlink r:id="rId11">
        <w:r w:rsidRPr="00EB44AC">
          <w:rPr>
            <w:rFonts w:ascii="Arial" w:hAnsi="Arial" w:cs="Arial"/>
            <w:color w:val="1155CC"/>
            <w:sz w:val="22"/>
            <w:szCs w:val="22"/>
            <w:u w:val="single"/>
          </w:rPr>
          <w:t>https://interwencjaprawna.pl/wp-content/uploads/2019/06/rozwijanie_potencjalu.pdf</w:t>
        </w:r>
      </w:hyperlink>
      <w:r w:rsidRPr="00EB44AC">
        <w:rPr>
          <w:rFonts w:ascii="Arial" w:hAnsi="Arial" w:cs="Arial"/>
          <w:sz w:val="22"/>
          <w:szCs w:val="22"/>
        </w:rPr>
        <w:t xml:space="preserve"> </w:t>
      </w:r>
    </w:p>
    <w:p w14:paraId="00000062" w14:textId="77777777" w:rsidR="004825C9" w:rsidRPr="00EB44AC" w:rsidRDefault="004825C9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0000063" w14:textId="77777777" w:rsidR="004825C9" w:rsidRPr="00EB44AC" w:rsidRDefault="0016159E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Aleksandra Chrzanowska, Olga </w:t>
      </w:r>
      <w:proofErr w:type="spellStart"/>
      <w:r w:rsidRPr="00EB44AC">
        <w:rPr>
          <w:rFonts w:ascii="Arial" w:hAnsi="Arial" w:cs="Arial"/>
          <w:sz w:val="22"/>
          <w:szCs w:val="22"/>
        </w:rPr>
        <w:t>Hilik</w:t>
      </w:r>
      <w:proofErr w:type="spellEnd"/>
      <w:r w:rsidRPr="00EB44AC">
        <w:rPr>
          <w:rFonts w:ascii="Arial" w:hAnsi="Arial" w:cs="Arial"/>
          <w:sz w:val="22"/>
          <w:szCs w:val="22"/>
        </w:rPr>
        <w:t xml:space="preserve">, Witold Klaus, </w:t>
      </w:r>
      <w:r w:rsidRPr="00EB44AC">
        <w:rPr>
          <w:rFonts w:ascii="Arial" w:hAnsi="Arial" w:cs="Arial"/>
          <w:i/>
          <w:sz w:val="22"/>
          <w:szCs w:val="22"/>
        </w:rPr>
        <w:t xml:space="preserve">“Case management” w prowadzeniu </w:t>
      </w:r>
      <w:proofErr w:type="spellStart"/>
      <w:r w:rsidRPr="00EB44AC">
        <w:rPr>
          <w:rFonts w:ascii="Arial" w:hAnsi="Arial" w:cs="Arial"/>
          <w:i/>
          <w:sz w:val="22"/>
          <w:szCs w:val="22"/>
        </w:rPr>
        <w:t>preaktywizacji</w:t>
      </w:r>
      <w:proofErr w:type="spellEnd"/>
      <w:r w:rsidRPr="00EB44AC">
        <w:rPr>
          <w:rFonts w:ascii="Arial" w:hAnsi="Arial" w:cs="Arial"/>
          <w:i/>
          <w:sz w:val="22"/>
          <w:szCs w:val="22"/>
        </w:rPr>
        <w:t xml:space="preserve"> zawodowej uchodźczyń</w:t>
      </w:r>
      <w:r w:rsidRPr="00EB44AC">
        <w:rPr>
          <w:rFonts w:ascii="Arial" w:hAnsi="Arial" w:cs="Arial"/>
          <w:sz w:val="22"/>
          <w:szCs w:val="22"/>
        </w:rPr>
        <w:t xml:space="preserve">, Stowarzyszenie Interwencji Prawnej, Warszawa 2019, </w:t>
      </w:r>
      <w:hyperlink r:id="rId12">
        <w:r w:rsidRPr="00EB44AC">
          <w:rPr>
            <w:rFonts w:ascii="Arial" w:hAnsi="Arial" w:cs="Arial"/>
            <w:color w:val="1155CC"/>
            <w:sz w:val="22"/>
            <w:szCs w:val="22"/>
            <w:u w:val="single"/>
          </w:rPr>
          <w:t>https://interwencjaprawna.pl/wp-content/uploads/2019/06/case_management.pdf</w:t>
        </w:r>
      </w:hyperlink>
      <w:r w:rsidRPr="00EB44AC">
        <w:rPr>
          <w:rFonts w:ascii="Arial" w:hAnsi="Arial" w:cs="Arial"/>
          <w:sz w:val="22"/>
          <w:szCs w:val="22"/>
        </w:rPr>
        <w:t xml:space="preserve">  </w:t>
      </w:r>
    </w:p>
    <w:p w14:paraId="00000064" w14:textId="77777777" w:rsidR="004825C9" w:rsidRPr="00EB44AC" w:rsidRDefault="004825C9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0000065" w14:textId="77777777" w:rsidR="004825C9" w:rsidRPr="00EB44AC" w:rsidRDefault="0016159E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i/>
          <w:sz w:val="22"/>
          <w:szCs w:val="22"/>
        </w:rPr>
        <w:t>Pomoc społeczna dla uchodźców. Informacja o wynikach kontroli</w:t>
      </w:r>
      <w:r w:rsidRPr="00EB44AC">
        <w:rPr>
          <w:rFonts w:ascii="Arial" w:hAnsi="Arial" w:cs="Arial"/>
          <w:sz w:val="22"/>
          <w:szCs w:val="22"/>
        </w:rPr>
        <w:t xml:space="preserve">. Najwyższa Izba Kontroli, Warszawa 2015, </w:t>
      </w:r>
      <w:hyperlink r:id="rId13">
        <w:r w:rsidRPr="00EB44AC">
          <w:rPr>
            <w:rFonts w:ascii="Arial" w:hAnsi="Arial" w:cs="Arial"/>
            <w:color w:val="1155CC"/>
            <w:sz w:val="22"/>
            <w:szCs w:val="22"/>
            <w:u w:val="single"/>
          </w:rPr>
          <w:t>https://www.nik.gov.pl/plik/id,10216,vp,12539.pdf</w:t>
        </w:r>
      </w:hyperlink>
      <w:r w:rsidRPr="00EB44AC">
        <w:rPr>
          <w:rFonts w:ascii="Arial" w:hAnsi="Arial" w:cs="Arial"/>
          <w:sz w:val="22"/>
          <w:szCs w:val="22"/>
        </w:rPr>
        <w:t xml:space="preserve"> </w:t>
      </w:r>
    </w:p>
    <w:p w14:paraId="14890A98" w14:textId="77777777" w:rsidR="00FB7965" w:rsidRPr="00EB44AC" w:rsidRDefault="00FB7965" w:rsidP="00E26CF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0000066" w14:textId="573482C1" w:rsidR="004825C9" w:rsidRPr="00EB44AC" w:rsidRDefault="0016159E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i/>
          <w:sz w:val="22"/>
          <w:szCs w:val="22"/>
        </w:rPr>
        <w:t>Kształcenie dzieci rodziców powracających do kraju oraz dzieci cudzoziemców.</w:t>
      </w:r>
      <w:r w:rsidRPr="00EB44AC">
        <w:rPr>
          <w:rFonts w:ascii="Arial" w:hAnsi="Arial" w:cs="Arial"/>
          <w:sz w:val="22"/>
          <w:szCs w:val="22"/>
        </w:rPr>
        <w:t xml:space="preserve"> </w:t>
      </w:r>
      <w:r w:rsidRPr="00EB44AC">
        <w:rPr>
          <w:rFonts w:ascii="Arial" w:hAnsi="Arial" w:cs="Arial"/>
          <w:i/>
          <w:sz w:val="22"/>
          <w:szCs w:val="22"/>
        </w:rPr>
        <w:t>Informacja o wynikach kontroli</w:t>
      </w:r>
      <w:r w:rsidRPr="00EB44AC">
        <w:rPr>
          <w:rFonts w:ascii="Arial" w:hAnsi="Arial" w:cs="Arial"/>
          <w:sz w:val="22"/>
          <w:szCs w:val="22"/>
        </w:rPr>
        <w:t xml:space="preserve">. Najwyższa Izba Kontroli, Warszawa 2020, </w:t>
      </w:r>
      <w:hyperlink r:id="rId14">
        <w:r w:rsidRPr="00EB44AC">
          <w:rPr>
            <w:rFonts w:ascii="Arial" w:hAnsi="Arial" w:cs="Arial"/>
            <w:color w:val="1155CC"/>
            <w:sz w:val="22"/>
            <w:szCs w:val="22"/>
            <w:u w:val="single"/>
          </w:rPr>
          <w:t>https://www.nik.gov.pl/plik/id,22685,vp,25384.pdf</w:t>
        </w:r>
      </w:hyperlink>
      <w:r w:rsidRPr="00EB44AC">
        <w:rPr>
          <w:rFonts w:ascii="Arial" w:hAnsi="Arial" w:cs="Arial"/>
          <w:sz w:val="22"/>
          <w:szCs w:val="22"/>
        </w:rPr>
        <w:t xml:space="preserve"> </w:t>
      </w:r>
    </w:p>
    <w:p w14:paraId="007763EE" w14:textId="77777777" w:rsidR="00FB7965" w:rsidRPr="00EB44AC" w:rsidRDefault="00FB7965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58FF3C38" w14:textId="686832F2" w:rsidR="00923D79" w:rsidRPr="00EB44AC" w:rsidRDefault="0016159E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Emilia Piechowska, </w:t>
      </w:r>
      <w:r w:rsidRPr="00EB44AC">
        <w:rPr>
          <w:rFonts w:ascii="Arial" w:hAnsi="Arial" w:cs="Arial"/>
          <w:i/>
          <w:sz w:val="22"/>
          <w:szCs w:val="22"/>
        </w:rPr>
        <w:t>Obecność uchodźców w małych gminach. Doświadczenia Góry Kalwarii i Podkowy Leśnej w integracji uchodźców i edukacji ich dzieci</w:t>
      </w:r>
      <w:r w:rsidRPr="00EB44AC">
        <w:rPr>
          <w:rFonts w:ascii="Arial" w:hAnsi="Arial" w:cs="Arial"/>
          <w:sz w:val="22"/>
          <w:szCs w:val="22"/>
        </w:rPr>
        <w:t xml:space="preserve">, Biuro Rzecznika Praw Obywatelskich, Warszawa 2015, </w:t>
      </w:r>
      <w:hyperlink r:id="rId15">
        <w:r w:rsidRPr="00EB44AC">
          <w:rPr>
            <w:rFonts w:ascii="Arial" w:hAnsi="Arial" w:cs="Arial"/>
            <w:color w:val="1155CC"/>
            <w:sz w:val="22"/>
            <w:szCs w:val="22"/>
            <w:u w:val="single"/>
          </w:rPr>
          <w:t>https://bip.brpo.gov.pl/sites/default/files/Badanie%20w%20Gorze%20Kalwarii%20i%20Podkowie%20Lesnej_0.pdf</w:t>
        </w:r>
      </w:hyperlink>
    </w:p>
    <w:p w14:paraId="796E3196" w14:textId="77777777" w:rsidR="00923D79" w:rsidRPr="00EB44AC" w:rsidRDefault="00923D79" w:rsidP="00E26CF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0000068" w14:textId="02B0F04C" w:rsidR="004825C9" w:rsidRPr="00EB44AC" w:rsidRDefault="0016159E" w:rsidP="00E26CFD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EB44AC">
        <w:rPr>
          <w:rFonts w:ascii="Arial" w:hAnsi="Arial" w:cs="Arial"/>
          <w:i/>
          <w:sz w:val="22"/>
          <w:szCs w:val="22"/>
        </w:rPr>
        <w:t>Szkoła przyjazna prawom człowieka</w:t>
      </w:r>
      <w:r w:rsidRPr="00EB44AC">
        <w:rPr>
          <w:rFonts w:ascii="Arial" w:hAnsi="Arial" w:cs="Arial"/>
          <w:sz w:val="22"/>
          <w:szCs w:val="22"/>
        </w:rPr>
        <w:t xml:space="preserve">, Warszawskie Centrum Innowacji Edukacyjno-Społecznych i Szkoleń, Warszawa 2019, </w:t>
      </w:r>
      <w:hyperlink r:id="rId16">
        <w:r w:rsidRPr="00EB44AC">
          <w:rPr>
            <w:rFonts w:ascii="Arial" w:hAnsi="Arial" w:cs="Arial"/>
            <w:color w:val="1155CC"/>
            <w:sz w:val="22"/>
            <w:szCs w:val="22"/>
            <w:u w:val="single"/>
          </w:rPr>
          <w:t>https://um.warszawa.pl/waw/wcies/-/materialy-edukacyjne-sppc</w:t>
        </w:r>
      </w:hyperlink>
    </w:p>
    <w:p w14:paraId="57A27BE1" w14:textId="77777777" w:rsidR="00FB7965" w:rsidRPr="00EB44AC" w:rsidRDefault="00FB7965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0000069" w14:textId="50E0B592" w:rsidR="004825C9" w:rsidRPr="00EB44AC" w:rsidRDefault="0016159E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Stanisław </w:t>
      </w:r>
      <w:proofErr w:type="spellStart"/>
      <w:r w:rsidRPr="00EB44AC">
        <w:rPr>
          <w:rFonts w:ascii="Arial" w:hAnsi="Arial" w:cs="Arial"/>
          <w:sz w:val="22"/>
          <w:szCs w:val="22"/>
        </w:rPr>
        <w:t>Brudnoch</w:t>
      </w:r>
      <w:proofErr w:type="spellEnd"/>
      <w:r w:rsidRPr="00EB44AC">
        <w:rPr>
          <w:rFonts w:ascii="Arial" w:hAnsi="Arial" w:cs="Arial"/>
          <w:sz w:val="22"/>
          <w:szCs w:val="22"/>
        </w:rPr>
        <w:t xml:space="preserve">, Aleksander </w:t>
      </w:r>
      <w:proofErr w:type="spellStart"/>
      <w:r w:rsidRPr="00EB44AC">
        <w:rPr>
          <w:rFonts w:ascii="Arial" w:hAnsi="Arial" w:cs="Arial"/>
          <w:sz w:val="22"/>
          <w:szCs w:val="22"/>
        </w:rPr>
        <w:t>Wahitow</w:t>
      </w:r>
      <w:proofErr w:type="spellEnd"/>
      <w:r w:rsidRPr="00EB44AC">
        <w:rPr>
          <w:rFonts w:ascii="Arial" w:hAnsi="Arial" w:cs="Arial"/>
          <w:sz w:val="22"/>
          <w:szCs w:val="22"/>
        </w:rPr>
        <w:t xml:space="preserve">, Anton </w:t>
      </w:r>
      <w:proofErr w:type="spellStart"/>
      <w:r w:rsidRPr="00EB44AC">
        <w:rPr>
          <w:rFonts w:ascii="Arial" w:hAnsi="Arial" w:cs="Arial"/>
          <w:sz w:val="22"/>
          <w:szCs w:val="22"/>
        </w:rPr>
        <w:t>Zhukau</w:t>
      </w:r>
      <w:proofErr w:type="spellEnd"/>
      <w:r w:rsidRPr="00EB44AC">
        <w:rPr>
          <w:rFonts w:ascii="Arial" w:hAnsi="Arial" w:cs="Arial"/>
          <w:sz w:val="22"/>
          <w:szCs w:val="22"/>
        </w:rPr>
        <w:t xml:space="preserve">, Izabela Żbikowska, Zuzanna Dobrzyńska (red.), </w:t>
      </w:r>
      <w:r w:rsidRPr="00EB44AC">
        <w:rPr>
          <w:rFonts w:ascii="Arial" w:hAnsi="Arial" w:cs="Arial"/>
          <w:i/>
          <w:sz w:val="22"/>
          <w:szCs w:val="22"/>
        </w:rPr>
        <w:t>Białoruski uczeń i uczennica w polskiej szkole</w:t>
      </w:r>
      <w:r w:rsidRPr="00EB44AC">
        <w:rPr>
          <w:rFonts w:ascii="Arial" w:hAnsi="Arial" w:cs="Arial"/>
          <w:sz w:val="22"/>
          <w:szCs w:val="22"/>
        </w:rPr>
        <w:t xml:space="preserve">, Fundacja </w:t>
      </w:r>
      <w:proofErr w:type="spellStart"/>
      <w:r w:rsidRPr="00EB44AC">
        <w:rPr>
          <w:rFonts w:ascii="Arial" w:hAnsi="Arial" w:cs="Arial"/>
          <w:sz w:val="22"/>
          <w:szCs w:val="22"/>
        </w:rPr>
        <w:t>HumanDoc</w:t>
      </w:r>
      <w:proofErr w:type="spellEnd"/>
      <w:r w:rsidRPr="00EB44AC">
        <w:rPr>
          <w:rFonts w:ascii="Arial" w:hAnsi="Arial" w:cs="Arial"/>
          <w:sz w:val="22"/>
          <w:szCs w:val="22"/>
        </w:rPr>
        <w:t xml:space="preserve">, Centrum Białoruskiej Solidarności, Stowarzyszenie Białoruski Młodzieżowy HUB, Warszawa 2022, </w:t>
      </w:r>
      <w:hyperlink r:id="rId17">
        <w:r w:rsidRPr="00EB44AC">
          <w:rPr>
            <w:rFonts w:ascii="Arial" w:hAnsi="Arial" w:cs="Arial"/>
            <w:color w:val="1155CC"/>
            <w:sz w:val="22"/>
            <w:szCs w:val="22"/>
            <w:u w:val="single"/>
          </w:rPr>
          <w:t>https://drive.google.com/file/d/1qu9MQ2-Q2rd_Rxr6ZgjKVVXWvOd2X7lb/view</w:t>
        </w:r>
      </w:hyperlink>
      <w:r w:rsidRPr="00EB44AC">
        <w:rPr>
          <w:rFonts w:ascii="Arial" w:hAnsi="Arial" w:cs="Arial"/>
          <w:sz w:val="22"/>
          <w:szCs w:val="22"/>
        </w:rPr>
        <w:t xml:space="preserve">  </w:t>
      </w:r>
    </w:p>
    <w:p w14:paraId="6BBBED88" w14:textId="77777777" w:rsidR="00FB7965" w:rsidRPr="00EB44AC" w:rsidRDefault="00FB7965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000006A" w14:textId="0F77386A" w:rsidR="004825C9" w:rsidRPr="00EB44AC" w:rsidRDefault="0016159E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Kinga </w:t>
      </w:r>
      <w:proofErr w:type="spellStart"/>
      <w:r w:rsidRPr="00EB44AC">
        <w:rPr>
          <w:rFonts w:ascii="Arial" w:hAnsi="Arial" w:cs="Arial"/>
          <w:sz w:val="22"/>
          <w:szCs w:val="22"/>
        </w:rPr>
        <w:t>Wysieńska</w:t>
      </w:r>
      <w:proofErr w:type="spellEnd"/>
      <w:r w:rsidRPr="00EB44AC">
        <w:rPr>
          <w:rFonts w:ascii="Arial" w:hAnsi="Arial" w:cs="Arial"/>
          <w:sz w:val="22"/>
          <w:szCs w:val="22"/>
        </w:rPr>
        <w:t xml:space="preserve">-Di Carlo, Witold Klaus, </w:t>
      </w:r>
      <w:r w:rsidRPr="00EB44AC">
        <w:rPr>
          <w:rFonts w:ascii="Arial" w:hAnsi="Arial" w:cs="Arial"/>
          <w:i/>
          <w:sz w:val="22"/>
          <w:szCs w:val="22"/>
        </w:rPr>
        <w:t>Pracodawcy i pracodawczynie a zatrudnianie cudzoziemców i cudzoziemek</w:t>
      </w:r>
      <w:r w:rsidRPr="00EB44AC">
        <w:rPr>
          <w:rFonts w:ascii="Arial" w:hAnsi="Arial" w:cs="Arial"/>
          <w:sz w:val="22"/>
          <w:szCs w:val="22"/>
        </w:rPr>
        <w:t xml:space="preserve">, Stowarzyszenie Interwencji Prawnej, Warszawa 2018; </w:t>
      </w:r>
      <w:hyperlink r:id="rId18">
        <w:r w:rsidRPr="00EB44AC">
          <w:rPr>
            <w:rFonts w:ascii="Arial" w:hAnsi="Arial" w:cs="Arial"/>
            <w:color w:val="1155CC"/>
            <w:sz w:val="22"/>
            <w:szCs w:val="22"/>
            <w:u w:val="single"/>
          </w:rPr>
          <w:t>https://interwencjaprawna.pl/wp-content/uploads/2018/06/RAPORT_PRACODAWCY_I_PRACODAWCZYNIErev-1.pdf</w:t>
        </w:r>
      </w:hyperlink>
      <w:r w:rsidRPr="00EB44AC">
        <w:rPr>
          <w:rFonts w:ascii="Arial" w:hAnsi="Arial" w:cs="Arial"/>
          <w:sz w:val="22"/>
          <w:szCs w:val="22"/>
        </w:rPr>
        <w:t xml:space="preserve"> </w:t>
      </w:r>
    </w:p>
    <w:p w14:paraId="0000006B" w14:textId="77777777" w:rsidR="004825C9" w:rsidRPr="00EB44AC" w:rsidRDefault="004825C9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000006C" w14:textId="77777777" w:rsidR="004825C9" w:rsidRPr="00EB44AC" w:rsidRDefault="0016159E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Hanka Nowicka, </w:t>
      </w:r>
      <w:r w:rsidRPr="00EB44AC">
        <w:rPr>
          <w:rFonts w:ascii="Arial" w:hAnsi="Arial" w:cs="Arial"/>
          <w:i/>
          <w:sz w:val="22"/>
          <w:szCs w:val="22"/>
        </w:rPr>
        <w:t>Społeczna przedsiębiorczość migrantów i migrantek w Polsce</w:t>
      </w:r>
      <w:r w:rsidRPr="00EB44AC">
        <w:rPr>
          <w:rFonts w:ascii="Arial" w:hAnsi="Arial" w:cs="Arial"/>
          <w:sz w:val="22"/>
          <w:szCs w:val="22"/>
        </w:rPr>
        <w:t xml:space="preserve">, Fundacja </w:t>
      </w:r>
      <w:proofErr w:type="spellStart"/>
      <w:r w:rsidRPr="00EB44AC">
        <w:rPr>
          <w:rFonts w:ascii="Arial" w:hAnsi="Arial" w:cs="Arial"/>
          <w:sz w:val="22"/>
          <w:szCs w:val="22"/>
        </w:rPr>
        <w:t>Ashoka</w:t>
      </w:r>
      <w:proofErr w:type="spellEnd"/>
      <w:r w:rsidRPr="00EB44AC">
        <w:rPr>
          <w:rFonts w:ascii="Arial" w:hAnsi="Arial" w:cs="Arial"/>
          <w:sz w:val="22"/>
          <w:szCs w:val="22"/>
        </w:rPr>
        <w:t xml:space="preserve">, Warszawa 2020, </w:t>
      </w:r>
      <w:hyperlink r:id="rId19">
        <w:r w:rsidRPr="00EB44AC">
          <w:rPr>
            <w:rFonts w:ascii="Arial" w:hAnsi="Arial" w:cs="Arial"/>
            <w:color w:val="1155CC"/>
            <w:sz w:val="22"/>
            <w:szCs w:val="22"/>
            <w:u w:val="single"/>
          </w:rPr>
          <w:t>https://www.ashoka.org/media/40998/download</w:t>
        </w:r>
      </w:hyperlink>
      <w:r w:rsidRPr="00EB44AC">
        <w:rPr>
          <w:rFonts w:ascii="Arial" w:hAnsi="Arial" w:cs="Arial"/>
          <w:sz w:val="22"/>
          <w:szCs w:val="22"/>
        </w:rPr>
        <w:t xml:space="preserve"> </w:t>
      </w:r>
    </w:p>
    <w:p w14:paraId="0000006D" w14:textId="77777777" w:rsidR="004825C9" w:rsidRPr="00EB44AC" w:rsidRDefault="004825C9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000006E" w14:textId="6AF67CD6" w:rsidR="004825C9" w:rsidRPr="00EB44AC" w:rsidRDefault="0016159E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i/>
          <w:sz w:val="22"/>
          <w:szCs w:val="22"/>
        </w:rPr>
        <w:t>Model integracji imigrantów</w:t>
      </w:r>
      <w:r w:rsidR="00871E14" w:rsidRPr="00EB44AC">
        <w:rPr>
          <w:rFonts w:ascii="Arial" w:hAnsi="Arial" w:cs="Arial"/>
          <w:sz w:val="22"/>
          <w:szCs w:val="22"/>
        </w:rPr>
        <w:t>,</w:t>
      </w:r>
      <w:r w:rsidRPr="00EB44AC">
        <w:rPr>
          <w:rFonts w:ascii="Arial" w:hAnsi="Arial" w:cs="Arial"/>
          <w:sz w:val="22"/>
          <w:szCs w:val="22"/>
        </w:rPr>
        <w:t xml:space="preserve"> Gdańsk 2016, </w:t>
      </w:r>
      <w:hyperlink r:id="rId20">
        <w:r w:rsidRPr="00EB44AC">
          <w:rPr>
            <w:rFonts w:ascii="Arial" w:hAnsi="Arial" w:cs="Arial"/>
            <w:color w:val="1155CC"/>
            <w:sz w:val="22"/>
            <w:szCs w:val="22"/>
            <w:u w:val="single"/>
          </w:rPr>
          <w:t>https://download.cloudgdansk.pl/gdansk-pl/d/20170691578/model-integracji-imigrantow.pdf</w:t>
        </w:r>
      </w:hyperlink>
      <w:r w:rsidRPr="00EB44AC">
        <w:rPr>
          <w:rFonts w:ascii="Arial" w:hAnsi="Arial" w:cs="Arial"/>
          <w:sz w:val="22"/>
          <w:szCs w:val="22"/>
        </w:rPr>
        <w:t xml:space="preserve"> </w:t>
      </w:r>
    </w:p>
    <w:p w14:paraId="0AF925CC" w14:textId="132BB3AA" w:rsidR="006D591D" w:rsidRPr="00EB44AC" w:rsidRDefault="006D591D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E984F36" w14:textId="1AF43061" w:rsidR="006D591D" w:rsidRPr="00EB44AC" w:rsidRDefault="00206084" w:rsidP="00E26CFD">
      <w:pPr>
        <w:spacing w:line="276" w:lineRule="auto"/>
        <w:rPr>
          <w:rFonts w:ascii="Arial" w:hAnsi="Arial" w:cs="Arial"/>
          <w:color w:val="383838"/>
          <w:sz w:val="22"/>
          <w:szCs w:val="22"/>
          <w:shd w:val="clear" w:color="auto" w:fill="FFFFFF"/>
        </w:rPr>
      </w:pPr>
      <w:r w:rsidRPr="00EB44A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Monika Nowicka (red.), </w:t>
      </w:r>
      <w:r w:rsidR="006D591D" w:rsidRPr="00EB44AC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Cudzoziemcy w Polsce. Podręcznik dla kadry pracującej z imigrantami</w:t>
      </w:r>
      <w:r w:rsidR="00871E14" w:rsidRPr="00EB44A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Caritas Polska, Warszawa 2021</w:t>
      </w:r>
      <w:r w:rsidR="00FB7965" w:rsidRPr="00EB44A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21" w:history="1">
        <w:r w:rsidR="00FB7965" w:rsidRPr="00EB44AC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https://migranci-mazowsze.caritas.pl/18-01-2021-publikacja-cudzoziemcy-w-polsce-podrecznik-dla-kadry-pracujacej-z-imigrantami-do-pobrania/</w:t>
        </w:r>
      </w:hyperlink>
    </w:p>
    <w:p w14:paraId="7936A29F" w14:textId="5A421A76" w:rsidR="00923D79" w:rsidRPr="00EB44AC" w:rsidRDefault="00923D79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34FDFC0E" w14:textId="56E99C52" w:rsidR="00FB7965" w:rsidRPr="00EB44AC" w:rsidRDefault="00206084" w:rsidP="00E26CFD">
      <w:pPr>
        <w:spacing w:line="276" w:lineRule="auto"/>
        <w:rPr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 xml:space="preserve">Teresa </w:t>
      </w:r>
      <w:proofErr w:type="spellStart"/>
      <w:r w:rsidRPr="00EB44AC">
        <w:rPr>
          <w:rFonts w:ascii="Arial" w:hAnsi="Arial" w:cs="Arial"/>
          <w:sz w:val="22"/>
          <w:szCs w:val="22"/>
        </w:rPr>
        <w:t>Kubczyk</w:t>
      </w:r>
      <w:proofErr w:type="spellEnd"/>
      <w:r w:rsidRPr="00EB44AC">
        <w:rPr>
          <w:rFonts w:ascii="Arial" w:hAnsi="Arial" w:cs="Arial"/>
          <w:sz w:val="22"/>
          <w:szCs w:val="22"/>
        </w:rPr>
        <w:t xml:space="preserve"> (red.), </w:t>
      </w:r>
      <w:r w:rsidR="00FB7965" w:rsidRPr="00EB44AC">
        <w:rPr>
          <w:rFonts w:ascii="Arial" w:hAnsi="Arial" w:cs="Arial"/>
          <w:i/>
          <w:iCs/>
          <w:sz w:val="22"/>
          <w:szCs w:val="22"/>
        </w:rPr>
        <w:t>Imigranci wsparciem dla rynku pracy i rozwoju przedsiębiorstw</w:t>
      </w:r>
      <w:r w:rsidR="00FB7965" w:rsidRPr="00EB44AC">
        <w:rPr>
          <w:rFonts w:ascii="Arial" w:hAnsi="Arial" w:cs="Arial"/>
          <w:sz w:val="22"/>
          <w:szCs w:val="22"/>
        </w:rPr>
        <w:t xml:space="preserve">, Gazeta </w:t>
      </w:r>
      <w:r w:rsidR="0050167A" w:rsidRPr="00EB44AC">
        <w:rPr>
          <w:rFonts w:ascii="Arial" w:hAnsi="Arial" w:cs="Arial"/>
          <w:sz w:val="22"/>
          <w:szCs w:val="22"/>
        </w:rPr>
        <w:t>W</w:t>
      </w:r>
      <w:r w:rsidR="00FB7965" w:rsidRPr="00EB44AC">
        <w:rPr>
          <w:rFonts w:ascii="Arial" w:hAnsi="Arial" w:cs="Arial"/>
          <w:sz w:val="22"/>
          <w:szCs w:val="22"/>
        </w:rPr>
        <w:t xml:space="preserve">yborcza, 2017 </w:t>
      </w:r>
      <w:hyperlink r:id="rId22" w:history="1">
        <w:r w:rsidR="00FB7965" w:rsidRPr="00EB44AC">
          <w:rPr>
            <w:rStyle w:val="Hipercze"/>
            <w:rFonts w:ascii="Arial" w:hAnsi="Arial" w:cs="Arial"/>
            <w:sz w:val="22"/>
            <w:szCs w:val="22"/>
          </w:rPr>
          <w:t>https://www.vistula.edu.pl/nauka-i-badania/wp-content/uploads/sites/4/2017/08/imigranci-wsparciem-na-rynku_wyborcza-1.pdf</w:t>
        </w:r>
      </w:hyperlink>
    </w:p>
    <w:p w14:paraId="7BAE71EC" w14:textId="77777777" w:rsidR="00FB7965" w:rsidRPr="00EB44AC" w:rsidRDefault="00FB7965" w:rsidP="00E26CFD">
      <w:pPr>
        <w:spacing w:line="276" w:lineRule="auto"/>
        <w:rPr>
          <w:rFonts w:ascii="Arial" w:hAnsi="Arial" w:cs="Arial"/>
          <w:b/>
          <w:bCs/>
          <w:color w:val="42A98A"/>
          <w:sz w:val="22"/>
          <w:szCs w:val="22"/>
        </w:rPr>
      </w:pPr>
    </w:p>
    <w:p w14:paraId="29DC3BF6" w14:textId="7F592A51" w:rsidR="00FB7965" w:rsidRPr="00EB44AC" w:rsidRDefault="00FB7965" w:rsidP="00E26CF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B44AC">
        <w:rPr>
          <w:rFonts w:ascii="Arial" w:hAnsi="Arial" w:cs="Arial"/>
          <w:color w:val="000000" w:themeColor="text1"/>
          <w:sz w:val="22"/>
          <w:szCs w:val="22"/>
        </w:rPr>
        <w:t>Poradnik: Jak mówić i pisać o grupach narażonych na dyskryminację</w:t>
      </w:r>
      <w:r w:rsidR="00D932F7" w:rsidRPr="00EB44AC">
        <w:rPr>
          <w:rFonts w:ascii="Arial" w:hAnsi="Arial" w:cs="Arial"/>
          <w:color w:val="000000" w:themeColor="text1"/>
          <w:sz w:val="22"/>
          <w:szCs w:val="22"/>
        </w:rPr>
        <w:t xml:space="preserve">. Etyka języka i odpowiedzialna komunikacja - </w:t>
      </w:r>
      <w:hyperlink r:id="rId23" w:history="1">
        <w:r w:rsidR="00D932F7" w:rsidRPr="00EB44AC">
          <w:rPr>
            <w:rStyle w:val="Hipercze"/>
            <w:rFonts w:ascii="Arial" w:hAnsi="Arial" w:cs="Arial"/>
            <w:sz w:val="22"/>
            <w:szCs w:val="22"/>
          </w:rPr>
          <w:t>https://etykajezyka.pl/#</w:t>
        </w:r>
      </w:hyperlink>
    </w:p>
    <w:p w14:paraId="1FE4AC1D" w14:textId="77777777" w:rsidR="00923D79" w:rsidRPr="00EB44AC" w:rsidRDefault="00923D79" w:rsidP="00E26CFD">
      <w:pPr>
        <w:spacing w:line="276" w:lineRule="auto"/>
        <w:rPr>
          <w:rFonts w:ascii="Arial" w:hAnsi="Arial" w:cs="Arial"/>
          <w:sz w:val="22"/>
          <w:szCs w:val="22"/>
        </w:rPr>
      </w:pPr>
    </w:p>
    <w:p w14:paraId="00000070" w14:textId="496CA8F2" w:rsidR="004825C9" w:rsidRDefault="00923D79" w:rsidP="00E26CFD">
      <w:pPr>
        <w:spacing w:line="276" w:lineRule="auto"/>
        <w:rPr>
          <w:rStyle w:val="Hipercze"/>
          <w:rFonts w:ascii="Arial" w:hAnsi="Arial" w:cs="Arial"/>
          <w:sz w:val="22"/>
          <w:szCs w:val="22"/>
        </w:rPr>
      </w:pPr>
      <w:r w:rsidRPr="00EB44AC">
        <w:rPr>
          <w:rFonts w:ascii="Arial" w:hAnsi="Arial" w:cs="Arial"/>
          <w:sz w:val="22"/>
          <w:szCs w:val="22"/>
        </w:rPr>
        <w:t>Portal</w:t>
      </w:r>
      <w:r w:rsidR="00206084" w:rsidRPr="00EB44AC">
        <w:rPr>
          <w:rFonts w:ascii="Arial" w:hAnsi="Arial" w:cs="Arial"/>
          <w:sz w:val="22"/>
          <w:szCs w:val="22"/>
        </w:rPr>
        <w:t>e urzędowe:</w:t>
      </w:r>
      <w:r w:rsidRPr="00EB44AC">
        <w:rPr>
          <w:rFonts w:ascii="Arial" w:hAnsi="Arial" w:cs="Arial"/>
          <w:sz w:val="22"/>
          <w:szCs w:val="22"/>
        </w:rPr>
        <w:t xml:space="preserve"> </w:t>
      </w:r>
      <w:hyperlink r:id="rId24" w:history="1">
        <w:r w:rsidRPr="00EB44AC">
          <w:rPr>
            <w:rStyle w:val="Hipercze"/>
            <w:rFonts w:ascii="Arial" w:hAnsi="Arial" w:cs="Arial"/>
            <w:sz w:val="22"/>
            <w:szCs w:val="22"/>
          </w:rPr>
          <w:t>https://migracje.gov.pl</w:t>
        </w:r>
      </w:hyperlink>
      <w:r w:rsidR="00206084" w:rsidRPr="00EB44AC">
        <w:rPr>
          <w:rStyle w:val="Hipercze"/>
          <w:rFonts w:ascii="Arial" w:hAnsi="Arial" w:cs="Arial"/>
          <w:sz w:val="22"/>
          <w:szCs w:val="22"/>
        </w:rPr>
        <w:t xml:space="preserve">; </w:t>
      </w:r>
      <w:hyperlink r:id="rId25" w:history="1">
        <w:r w:rsidR="00974234" w:rsidRPr="00F60F83">
          <w:rPr>
            <w:rStyle w:val="Hipercze"/>
            <w:rFonts w:ascii="Arial" w:hAnsi="Arial" w:cs="Arial"/>
            <w:sz w:val="22"/>
            <w:szCs w:val="22"/>
          </w:rPr>
          <w:t>https://cudzoziemcy.gov.pl/</w:t>
        </w:r>
      </w:hyperlink>
    </w:p>
    <w:p w14:paraId="19F618BB" w14:textId="689A3616" w:rsidR="00974234" w:rsidRDefault="00974234" w:rsidP="00E26CFD">
      <w:pPr>
        <w:spacing w:line="276" w:lineRule="auto"/>
        <w:rPr>
          <w:rStyle w:val="Hipercze"/>
          <w:rFonts w:ascii="Arial" w:hAnsi="Arial" w:cs="Arial"/>
          <w:sz w:val="22"/>
          <w:szCs w:val="22"/>
        </w:rPr>
      </w:pPr>
    </w:p>
    <w:p w14:paraId="7F19D297" w14:textId="3AFC4E04" w:rsidR="00974234" w:rsidRDefault="00974234" w:rsidP="00E26CFD">
      <w:pPr>
        <w:spacing w:line="276" w:lineRule="auto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974234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Edukacja o migracjach – portal z przydatnymi informacjami, dobrymi praktykami </w:t>
      </w:r>
      <w:r w:rsidR="00AF6094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w zakresie edukacji na temat migracji </w:t>
      </w:r>
      <w:r w:rsidRPr="00974234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prowadzony przez Centrum Edukacji Obywatelskiej: </w:t>
      </w:r>
      <w:hyperlink r:id="rId26" w:history="1">
        <w:r w:rsidR="00AF6094" w:rsidRPr="00F60F83">
          <w:rPr>
            <w:rStyle w:val="Hipercze"/>
            <w:rFonts w:ascii="Arial" w:hAnsi="Arial" w:cs="Arial"/>
            <w:sz w:val="22"/>
            <w:szCs w:val="22"/>
          </w:rPr>
          <w:t>https://migracje.ceo.org.pl</w:t>
        </w:r>
      </w:hyperlink>
      <w:r w:rsidR="00AF6094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</w:p>
    <w:p w14:paraId="7C49B535" w14:textId="14993E89" w:rsidR="00D15508" w:rsidRDefault="00D15508" w:rsidP="00E26CFD">
      <w:pPr>
        <w:spacing w:line="276" w:lineRule="auto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3986DE21" w14:textId="4DD1006A" w:rsidR="001E0C63" w:rsidRDefault="00D15508" w:rsidP="001E0C63">
      <w:pPr>
        <w:rPr>
          <w:rFonts w:ascii="Arial" w:hAnsi="Arial" w:cs="Arial"/>
          <w:color w:val="7B7B7B"/>
          <w:sz w:val="22"/>
          <w:szCs w:val="22"/>
          <w:shd w:val="clear" w:color="auto" w:fill="FFFFFF"/>
        </w:rPr>
      </w:pPr>
      <w:r w:rsidRPr="001E0C63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Raport specjalny „Uchodźcy z Ukrainy w Polsce”, </w:t>
      </w:r>
      <w:r w:rsidR="001E0C63" w:rsidRPr="001E0C63"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  <w:t xml:space="preserve">oprac. </w:t>
      </w:r>
      <w:r w:rsidR="001E0C63" w:rsidRPr="0084020D">
        <w:rPr>
          <w:rFonts w:ascii="Arial" w:hAnsi="Arial" w:cs="Arial"/>
          <w:color w:val="7B7B7B"/>
          <w:sz w:val="22"/>
          <w:szCs w:val="22"/>
          <w:shd w:val="clear" w:color="auto" w:fill="FFFFFF"/>
        </w:rPr>
        <w:t>Platforma Migracyjna EWL, Fundacja na rzecz Wspierania Migrantów na Rynku Pracy „EWL” i Studium Europy Wschodniej Uniwersytetu Warszawskiego, 2022 - https://ewl.com.pl/raport-specjalny-uchodzcy-z-ukrainy-w-polsce/</w:t>
      </w:r>
      <w:r w:rsidR="001E0C63" w:rsidRPr="0084020D">
        <w:rPr>
          <w:rFonts w:ascii="Arial" w:hAnsi="Arial" w:cs="Arial"/>
          <w:color w:val="7B7B7B"/>
          <w:sz w:val="22"/>
          <w:szCs w:val="22"/>
          <w:shd w:val="clear" w:color="auto" w:fill="FFFFFF"/>
        </w:rPr>
        <w:br/>
      </w:r>
    </w:p>
    <w:p w14:paraId="6609B8AC" w14:textId="4E97D42C" w:rsidR="001E0C63" w:rsidRPr="0084020D" w:rsidRDefault="00C04C68" w:rsidP="001E0C63">
      <w:pPr>
        <w:rPr>
          <w:rFonts w:ascii="Arial" w:hAnsi="Arial" w:cs="Arial"/>
          <w:color w:val="7B7B7B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7B7B7B"/>
          <w:sz w:val="22"/>
          <w:szCs w:val="22"/>
          <w:shd w:val="clear" w:color="auto" w:fill="FFFFFF"/>
        </w:rPr>
        <w:t xml:space="preserve">Ukraińcy w Polsce. Jak fala uchodźców zmieni nasz rynek pracy? – oprac. </w:t>
      </w:r>
      <w:r w:rsidRPr="0084020D">
        <w:rPr>
          <w:rFonts w:ascii="Arial" w:hAnsi="Arial" w:cs="Arial"/>
          <w:color w:val="7B7B7B"/>
          <w:sz w:val="22"/>
          <w:szCs w:val="22"/>
          <w:shd w:val="clear" w:color="auto" w:fill="FFFFFF"/>
          <w:lang w:val="en-US"/>
        </w:rPr>
        <w:t xml:space="preserve">M. </w:t>
      </w:r>
      <w:proofErr w:type="spellStart"/>
      <w:r w:rsidRPr="0084020D">
        <w:rPr>
          <w:rFonts w:ascii="Arial" w:hAnsi="Arial" w:cs="Arial"/>
          <w:color w:val="7B7B7B"/>
          <w:sz w:val="22"/>
          <w:szCs w:val="22"/>
          <w:shd w:val="clear" w:color="auto" w:fill="FFFFFF"/>
          <w:lang w:val="en-US"/>
        </w:rPr>
        <w:t>Witek</w:t>
      </w:r>
      <w:proofErr w:type="spellEnd"/>
      <w:r w:rsidRPr="0084020D">
        <w:rPr>
          <w:rFonts w:ascii="Arial" w:hAnsi="Arial" w:cs="Arial"/>
          <w:color w:val="7B7B7B"/>
          <w:sz w:val="22"/>
          <w:szCs w:val="22"/>
          <w:shd w:val="clear" w:color="auto" w:fill="FFFFFF"/>
          <w:lang w:val="en-US"/>
        </w:rPr>
        <w:t>, forsal.pl - https://forsal.pl/praca/artykuly/8397010,ukraincy-wplyw-na-rynek-pracy-polska-uchodzcy-zatrudnienie.html</w:t>
      </w:r>
    </w:p>
    <w:p w14:paraId="5600BD33" w14:textId="6FECF365" w:rsidR="00D15508" w:rsidRPr="0084020D" w:rsidRDefault="00D15508" w:rsidP="00E26CF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sectPr w:rsidR="00D15508" w:rsidRPr="0084020D">
      <w:footerReference w:type="even" r:id="rId27"/>
      <w:footerReference w:type="default" r:id="rId2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900F" w14:textId="77777777" w:rsidR="009F61B8" w:rsidRDefault="009F61B8">
      <w:r>
        <w:separator/>
      </w:r>
    </w:p>
  </w:endnote>
  <w:endnote w:type="continuationSeparator" w:id="0">
    <w:p w14:paraId="14966179" w14:textId="77777777" w:rsidR="009F61B8" w:rsidRDefault="009F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391272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C97F24" w14:textId="74040C2D" w:rsidR="00CC1262" w:rsidRDefault="00CC1262" w:rsidP="00F60F8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ED801C9" w14:textId="77777777" w:rsidR="00CC1262" w:rsidRDefault="00CC1262" w:rsidP="00CC12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2196139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14:paraId="13A30C7E" w14:textId="70D01630" w:rsidR="00CC1262" w:rsidRPr="00CC1262" w:rsidRDefault="00CC1262" w:rsidP="00F60F83">
        <w:pPr>
          <w:pStyle w:val="Stopka"/>
          <w:framePr w:wrap="none" w:vAnchor="text" w:hAnchor="margin" w:xAlign="right" w:y="1"/>
          <w:rPr>
            <w:rStyle w:val="Numerstrony"/>
            <w:rFonts w:ascii="Arial" w:hAnsi="Arial" w:cs="Arial"/>
            <w:sz w:val="20"/>
            <w:szCs w:val="20"/>
          </w:rPr>
        </w:pPr>
        <w:r w:rsidRPr="00CC1262">
          <w:rPr>
            <w:rStyle w:val="Numerstrony"/>
            <w:rFonts w:ascii="Arial" w:hAnsi="Arial" w:cs="Arial"/>
            <w:sz w:val="20"/>
            <w:szCs w:val="20"/>
          </w:rPr>
          <w:fldChar w:fldCharType="begin"/>
        </w:r>
        <w:r w:rsidRPr="00CC1262">
          <w:rPr>
            <w:rStyle w:val="Numerstrony"/>
            <w:rFonts w:ascii="Arial" w:hAnsi="Arial" w:cs="Arial"/>
            <w:sz w:val="20"/>
            <w:szCs w:val="20"/>
          </w:rPr>
          <w:instrText xml:space="preserve"> PAGE </w:instrText>
        </w:r>
        <w:r w:rsidRPr="00CC1262">
          <w:rPr>
            <w:rStyle w:val="Numerstrony"/>
            <w:rFonts w:ascii="Arial" w:hAnsi="Arial" w:cs="Arial"/>
            <w:sz w:val="20"/>
            <w:szCs w:val="20"/>
          </w:rPr>
          <w:fldChar w:fldCharType="separate"/>
        </w:r>
        <w:r w:rsidR="00EC58E2">
          <w:rPr>
            <w:rStyle w:val="Numerstrony"/>
            <w:rFonts w:ascii="Arial" w:hAnsi="Arial" w:cs="Arial"/>
            <w:noProof/>
            <w:sz w:val="20"/>
            <w:szCs w:val="20"/>
          </w:rPr>
          <w:t>1</w:t>
        </w:r>
        <w:r w:rsidRPr="00CC1262">
          <w:rPr>
            <w:rStyle w:val="Numerstrony"/>
            <w:rFonts w:ascii="Arial" w:hAnsi="Arial" w:cs="Arial"/>
            <w:sz w:val="20"/>
            <w:szCs w:val="20"/>
          </w:rPr>
          <w:fldChar w:fldCharType="end"/>
        </w:r>
      </w:p>
    </w:sdtContent>
  </w:sdt>
  <w:p w14:paraId="77FF2E60" w14:textId="77777777" w:rsidR="00CC1262" w:rsidRPr="00CC1262" w:rsidRDefault="00CC1262" w:rsidP="00CC1262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5207" w14:textId="77777777" w:rsidR="009F61B8" w:rsidRDefault="009F61B8">
      <w:r>
        <w:separator/>
      </w:r>
    </w:p>
  </w:footnote>
  <w:footnote w:type="continuationSeparator" w:id="0">
    <w:p w14:paraId="574C62AD" w14:textId="77777777" w:rsidR="009F61B8" w:rsidRDefault="009F61B8">
      <w:r>
        <w:continuationSeparator/>
      </w:r>
    </w:p>
  </w:footnote>
  <w:footnote w:id="1">
    <w:p w14:paraId="23A052E0" w14:textId="2FB065BB" w:rsidR="0025334A" w:rsidRPr="001E39BE" w:rsidRDefault="0025334A" w:rsidP="0025334A">
      <w:pPr>
        <w:spacing w:line="276" w:lineRule="auto"/>
        <w:rPr>
          <w:rFonts w:ascii="Arial" w:hAnsi="Arial" w:cs="Arial"/>
          <w:sz w:val="20"/>
          <w:szCs w:val="20"/>
        </w:rPr>
      </w:pPr>
      <w:r w:rsidRPr="001E39BE">
        <w:rPr>
          <w:rStyle w:val="Odwoanieprzypisudolnego"/>
          <w:rFonts w:ascii="Arial" w:hAnsi="Arial" w:cs="Arial"/>
          <w:sz w:val="20"/>
          <w:szCs w:val="20"/>
        </w:rPr>
        <w:footnoteRef/>
      </w:r>
      <w:r w:rsidRPr="001E39BE">
        <w:rPr>
          <w:rFonts w:ascii="Arial" w:hAnsi="Arial" w:cs="Arial"/>
          <w:sz w:val="20"/>
          <w:szCs w:val="20"/>
        </w:rPr>
        <w:t xml:space="preserve"> Urząd do Spraw Cudzoziemców - </w:t>
      </w:r>
      <w:hyperlink r:id="rId1" w:history="1">
        <w:r w:rsidRPr="001E39BE">
          <w:rPr>
            <w:rStyle w:val="Hipercze"/>
            <w:rFonts w:ascii="Arial" w:hAnsi="Arial" w:cs="Arial"/>
            <w:sz w:val="20"/>
            <w:szCs w:val="20"/>
          </w:rPr>
          <w:t>https://www.gov.pl/web/udsc</w:t>
        </w:r>
      </w:hyperlink>
    </w:p>
  </w:footnote>
  <w:footnote w:id="2">
    <w:p w14:paraId="63855659" w14:textId="21736F65" w:rsidR="0025334A" w:rsidRPr="001E39BE" w:rsidRDefault="0025334A" w:rsidP="001E39BE">
      <w:pPr>
        <w:spacing w:line="276" w:lineRule="auto"/>
        <w:rPr>
          <w:rFonts w:ascii="Arial" w:hAnsi="Arial" w:cs="Arial"/>
          <w:sz w:val="20"/>
          <w:szCs w:val="20"/>
        </w:rPr>
      </w:pPr>
      <w:r w:rsidRPr="001E39BE">
        <w:rPr>
          <w:rStyle w:val="Odwoanieprzypisudolnego"/>
          <w:rFonts w:ascii="Arial" w:hAnsi="Arial" w:cs="Arial"/>
          <w:sz w:val="20"/>
          <w:szCs w:val="20"/>
        </w:rPr>
        <w:footnoteRef/>
      </w:r>
      <w:r w:rsidRPr="001E39BE">
        <w:rPr>
          <w:rFonts w:ascii="Arial" w:hAnsi="Arial" w:cs="Arial"/>
          <w:sz w:val="20"/>
          <w:szCs w:val="20"/>
        </w:rPr>
        <w:t xml:space="preserve"> Cudzoziemcy w polskim systemie ubezpieczeń społecznych (w tym informacje w podziale na województwa) - </w:t>
      </w:r>
      <w:hyperlink r:id="rId2" w:history="1">
        <w:r w:rsidRPr="001E39BE">
          <w:rPr>
            <w:rStyle w:val="Hipercze"/>
            <w:rFonts w:ascii="Arial" w:hAnsi="Arial" w:cs="Arial"/>
            <w:sz w:val="20"/>
            <w:szCs w:val="20"/>
          </w:rPr>
          <w:t>https://www.zus.pl/baza-wiedzy/statystyka/opracowania-tematyczne/cudzoziemcy</w:t>
        </w:r>
      </w:hyperlink>
    </w:p>
  </w:footnote>
  <w:footnote w:id="3">
    <w:p w14:paraId="126C3520" w14:textId="1CFC9882" w:rsidR="001E39BE" w:rsidRDefault="001E39BE">
      <w:pPr>
        <w:pStyle w:val="Tekstprzypisudolnego"/>
      </w:pPr>
      <w:r w:rsidRPr="001E39BE">
        <w:rPr>
          <w:rStyle w:val="Odwoanieprzypisudolnego"/>
          <w:rFonts w:ascii="Arial" w:hAnsi="Arial" w:cs="Arial"/>
        </w:rPr>
        <w:footnoteRef/>
      </w:r>
      <w:r w:rsidRPr="001E39BE">
        <w:rPr>
          <w:rFonts w:ascii="Arial" w:hAnsi="Arial" w:cs="Arial"/>
        </w:rPr>
        <w:t xml:space="preserve"> Informacje dotyczące zezwoleń na pracę cudzoziemców - </w:t>
      </w:r>
      <w:hyperlink r:id="rId3" w:history="1">
        <w:r w:rsidRPr="001E39BE">
          <w:rPr>
            <w:rStyle w:val="Hipercze"/>
            <w:rFonts w:ascii="Arial" w:hAnsi="Arial" w:cs="Arial"/>
          </w:rPr>
          <w:t>https://stat.gov.pl/obszary-tematyczne/rynek-pracy/opracowania/zezwolenia-na-prace-cudzoziemcow-w-2020-roku,18,4.html</w:t>
        </w:r>
      </w:hyperlink>
      <w:r>
        <w:t xml:space="preserve"> </w:t>
      </w:r>
    </w:p>
  </w:footnote>
  <w:footnote w:id="4">
    <w:p w14:paraId="00000072" w14:textId="77777777" w:rsidR="004825C9" w:rsidRPr="0050167A" w:rsidRDefault="0016159E">
      <w:pPr>
        <w:rPr>
          <w:rFonts w:ascii="Arial" w:hAnsi="Arial" w:cs="Arial"/>
          <w:sz w:val="20"/>
          <w:szCs w:val="20"/>
        </w:rPr>
      </w:pPr>
      <w:r w:rsidRPr="0050167A">
        <w:rPr>
          <w:rFonts w:ascii="Arial" w:hAnsi="Arial" w:cs="Arial"/>
          <w:sz w:val="20"/>
          <w:szCs w:val="20"/>
          <w:vertAlign w:val="superscript"/>
        </w:rPr>
        <w:footnoteRef/>
      </w:r>
      <w:r w:rsidRPr="0050167A">
        <w:rPr>
          <w:rFonts w:ascii="Arial" w:hAnsi="Arial" w:cs="Arial"/>
          <w:sz w:val="20"/>
          <w:szCs w:val="20"/>
        </w:rPr>
        <w:t xml:space="preserve"> Populacja cudzoziemców w Polsce w czasie COVID-19, Główny Urząd Statystyczny, Warszawa 04.06.2020 r.; </w:t>
      </w:r>
      <w:hyperlink r:id="rId4">
        <w:r w:rsidRPr="0050167A">
          <w:rPr>
            <w:rFonts w:ascii="Arial" w:hAnsi="Arial" w:cs="Arial"/>
            <w:color w:val="1155CC"/>
            <w:sz w:val="20"/>
            <w:szCs w:val="20"/>
            <w:u w:val="single"/>
          </w:rPr>
          <w:t>https://stat.gov.pl/download/gfx/portalinformacyjny/pl/defaultaktualnosci/6329/12/1/1/populacja_cudzoziemcow_w_polsce_w_czasie_covid-19.pdf</w:t>
        </w:r>
      </w:hyperlink>
      <w:r w:rsidRPr="0050167A">
        <w:rPr>
          <w:rFonts w:ascii="Arial" w:hAnsi="Arial" w:cs="Arial"/>
          <w:sz w:val="20"/>
          <w:szCs w:val="20"/>
        </w:rPr>
        <w:t xml:space="preserve"> </w:t>
      </w:r>
    </w:p>
  </w:footnote>
  <w:footnote w:id="5">
    <w:p w14:paraId="00000073" w14:textId="77777777" w:rsidR="004825C9" w:rsidRPr="0050167A" w:rsidRDefault="0016159E">
      <w:pPr>
        <w:rPr>
          <w:rFonts w:ascii="Arial" w:hAnsi="Arial" w:cs="Arial"/>
          <w:sz w:val="20"/>
          <w:szCs w:val="20"/>
        </w:rPr>
      </w:pPr>
      <w:r w:rsidRPr="0050167A">
        <w:rPr>
          <w:rFonts w:ascii="Arial" w:hAnsi="Arial" w:cs="Arial"/>
          <w:sz w:val="20"/>
          <w:szCs w:val="20"/>
          <w:vertAlign w:val="superscript"/>
        </w:rPr>
        <w:footnoteRef/>
      </w:r>
      <w:r w:rsidRPr="0050167A">
        <w:rPr>
          <w:rFonts w:ascii="Arial" w:hAnsi="Arial" w:cs="Arial"/>
          <w:sz w:val="20"/>
          <w:szCs w:val="20"/>
        </w:rPr>
        <w:t xml:space="preserve"> Informacja na podstawie danych o liczbie wydanych zezwoleń na pracę oraz oświadczeń o powierzeniu wykonywania pracy cudzoziemcowi. Dane pobrane z wortalu publicznych służb zatrudnienia: </w:t>
      </w:r>
      <w:hyperlink r:id="rId5">
        <w:r w:rsidRPr="0050167A">
          <w:rPr>
            <w:rFonts w:ascii="Arial" w:hAnsi="Arial" w:cs="Arial"/>
            <w:color w:val="1155CC"/>
            <w:sz w:val="20"/>
            <w:szCs w:val="20"/>
            <w:u w:val="single"/>
          </w:rPr>
          <w:t>https://psz.praca.gov.pl/rynek-pracy/statystyki-i-analizy/zatrudnianie-cudzoziemcow-w-polsce</w:t>
        </w:r>
      </w:hyperlink>
      <w:r w:rsidRPr="0050167A">
        <w:rPr>
          <w:rFonts w:ascii="Arial" w:hAnsi="Arial" w:cs="Arial"/>
          <w:sz w:val="20"/>
          <w:szCs w:val="20"/>
        </w:rPr>
        <w:t xml:space="preserve"> </w:t>
      </w:r>
    </w:p>
  </w:footnote>
  <w:footnote w:id="6">
    <w:p w14:paraId="1A5AECBA" w14:textId="5ED54988" w:rsidR="00206084" w:rsidRPr="00682744" w:rsidDel="00287372" w:rsidRDefault="00206084" w:rsidP="00206084">
      <w:pPr>
        <w:pStyle w:val="Tekstprzypisudolnego"/>
        <w:rPr>
          <w:del w:id="8" w:author="Kowalczyk Sylwia" w:date="2022-04-12T12:21:00Z"/>
          <w:rFonts w:ascii="Arial" w:hAnsi="Arial" w:cs="Arial"/>
        </w:rPr>
      </w:pPr>
    </w:p>
  </w:footnote>
  <w:footnote w:id="7">
    <w:p w14:paraId="12E6D34E" w14:textId="4336529A" w:rsidR="002570E5" w:rsidRDefault="002570E5" w:rsidP="002570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Por. art. 5 i 5a ustawy o pomocy społecznej, </w:t>
      </w:r>
      <w:proofErr w:type="spellStart"/>
      <w:r w:rsidRPr="002570E5">
        <w:rPr>
          <w:rFonts w:ascii="Arial" w:hAnsi="Arial" w:cs="Arial"/>
        </w:rPr>
        <w:t>t.j</w:t>
      </w:r>
      <w:proofErr w:type="spellEnd"/>
      <w:r w:rsidRPr="002570E5">
        <w:rPr>
          <w:rFonts w:ascii="Arial" w:hAnsi="Arial" w:cs="Arial"/>
        </w:rPr>
        <w:t>.</w:t>
      </w:r>
      <w:r w:rsidR="00446F04">
        <w:rPr>
          <w:rFonts w:ascii="Arial" w:hAnsi="Arial" w:cs="Arial"/>
        </w:rPr>
        <w:t xml:space="preserve"> </w:t>
      </w:r>
      <w:r w:rsidRPr="002570E5">
        <w:rPr>
          <w:rFonts w:ascii="Arial" w:hAnsi="Arial" w:cs="Arial"/>
        </w:rPr>
        <w:t>Dz. U. z 2021 r.</w:t>
      </w:r>
      <w:r>
        <w:rPr>
          <w:rFonts w:ascii="Arial" w:hAnsi="Arial" w:cs="Arial"/>
        </w:rPr>
        <w:t xml:space="preserve"> </w:t>
      </w:r>
      <w:r w:rsidRPr="002570E5">
        <w:rPr>
          <w:rFonts w:ascii="Arial" w:hAnsi="Arial" w:cs="Arial"/>
        </w:rPr>
        <w:t>poz. 2268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</w:p>
  </w:footnote>
  <w:footnote w:id="8">
    <w:p w14:paraId="28999CE1" w14:textId="12490770" w:rsidR="00405A89" w:rsidRPr="00CC1262" w:rsidRDefault="00405A89">
      <w:pPr>
        <w:pStyle w:val="Tekstprzypisudolnego"/>
        <w:rPr>
          <w:rFonts w:ascii="Arial" w:hAnsi="Arial" w:cs="Arial"/>
        </w:rPr>
      </w:pPr>
      <w:r w:rsidRPr="00CC1262">
        <w:rPr>
          <w:rStyle w:val="Odwoanieprzypisudolnego"/>
          <w:rFonts w:ascii="Arial" w:hAnsi="Arial" w:cs="Arial"/>
        </w:rPr>
        <w:footnoteRef/>
      </w:r>
      <w:r w:rsidRPr="00CC1262">
        <w:rPr>
          <w:rFonts w:ascii="Arial" w:hAnsi="Arial" w:cs="Arial"/>
        </w:rPr>
        <w:t xml:space="preserve"> </w:t>
      </w:r>
      <w:r w:rsidR="007F5CE5" w:rsidRPr="00CC1262">
        <w:rPr>
          <w:rFonts w:ascii="Arial" w:hAnsi="Arial" w:cs="Arial"/>
        </w:rPr>
        <w:t xml:space="preserve">Więcej o FAMI: </w:t>
      </w:r>
      <w:hyperlink r:id="rId6" w:history="1">
        <w:r w:rsidR="00CC1262" w:rsidRPr="00F60F83">
          <w:rPr>
            <w:rStyle w:val="Hipercze"/>
            <w:rFonts w:ascii="Arial" w:hAnsi="Arial" w:cs="Arial"/>
          </w:rPr>
          <w:t>https://fundusze.mswia.gov.pl/ue/fundusze/wdrazane/fundusz-azylu-migracji/11734,Fundusz-Azylu-Migracji-i-Integracji.html</w:t>
        </w:r>
      </w:hyperlink>
      <w:r w:rsidR="00CC1262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88D"/>
    <w:multiLevelType w:val="multilevel"/>
    <w:tmpl w:val="0688E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610558"/>
    <w:multiLevelType w:val="hybridMultilevel"/>
    <w:tmpl w:val="553445C2"/>
    <w:lvl w:ilvl="0" w:tplc="33BAE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9F7"/>
    <w:multiLevelType w:val="hybridMultilevel"/>
    <w:tmpl w:val="25D6EC84"/>
    <w:lvl w:ilvl="0" w:tplc="38F8FA9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58008B8"/>
    <w:multiLevelType w:val="hybridMultilevel"/>
    <w:tmpl w:val="58122DBA"/>
    <w:lvl w:ilvl="0" w:tplc="30D01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4207E"/>
    <w:multiLevelType w:val="multilevel"/>
    <w:tmpl w:val="5F7EE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08B2AFE"/>
    <w:multiLevelType w:val="hybridMultilevel"/>
    <w:tmpl w:val="2F1E011E"/>
    <w:lvl w:ilvl="0" w:tplc="30D01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6023C"/>
    <w:multiLevelType w:val="hybridMultilevel"/>
    <w:tmpl w:val="CD84F048"/>
    <w:lvl w:ilvl="0" w:tplc="30D01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B61EF"/>
    <w:multiLevelType w:val="multilevel"/>
    <w:tmpl w:val="B4442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4077F9"/>
    <w:multiLevelType w:val="multilevel"/>
    <w:tmpl w:val="A948B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E25785"/>
    <w:multiLevelType w:val="multilevel"/>
    <w:tmpl w:val="91BE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A3029"/>
    <w:multiLevelType w:val="hybridMultilevel"/>
    <w:tmpl w:val="7B9472A4"/>
    <w:lvl w:ilvl="0" w:tplc="19564F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03AFC"/>
    <w:multiLevelType w:val="hybridMultilevel"/>
    <w:tmpl w:val="C2920816"/>
    <w:lvl w:ilvl="0" w:tplc="A6A0D7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55BC4"/>
    <w:multiLevelType w:val="multilevel"/>
    <w:tmpl w:val="6A14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0802ED"/>
    <w:multiLevelType w:val="multilevel"/>
    <w:tmpl w:val="DDFE0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FF217E5"/>
    <w:multiLevelType w:val="multilevel"/>
    <w:tmpl w:val="A72A6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B42088F"/>
    <w:multiLevelType w:val="multilevel"/>
    <w:tmpl w:val="323C9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9945FF"/>
    <w:multiLevelType w:val="multilevel"/>
    <w:tmpl w:val="1ADE0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41A512C"/>
    <w:multiLevelType w:val="hybridMultilevel"/>
    <w:tmpl w:val="C2688640"/>
    <w:lvl w:ilvl="0" w:tplc="30D01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E5875"/>
    <w:multiLevelType w:val="hybridMultilevel"/>
    <w:tmpl w:val="A890477E"/>
    <w:lvl w:ilvl="0" w:tplc="1CD47B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9461C"/>
    <w:multiLevelType w:val="hybridMultilevel"/>
    <w:tmpl w:val="E720557A"/>
    <w:lvl w:ilvl="0" w:tplc="F2A66B8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E4FBE"/>
    <w:multiLevelType w:val="multilevel"/>
    <w:tmpl w:val="EFD67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41940044">
    <w:abstractNumId w:val="16"/>
  </w:num>
  <w:num w:numId="2" w16cid:durableId="400175742">
    <w:abstractNumId w:val="0"/>
  </w:num>
  <w:num w:numId="3" w16cid:durableId="1583223099">
    <w:abstractNumId w:val="20"/>
  </w:num>
  <w:num w:numId="4" w16cid:durableId="24209903">
    <w:abstractNumId w:val="13"/>
  </w:num>
  <w:num w:numId="5" w16cid:durableId="154148015">
    <w:abstractNumId w:val="15"/>
  </w:num>
  <w:num w:numId="6" w16cid:durableId="134613525">
    <w:abstractNumId w:val="14"/>
  </w:num>
  <w:num w:numId="7" w16cid:durableId="120929341">
    <w:abstractNumId w:val="18"/>
  </w:num>
  <w:num w:numId="8" w16cid:durableId="922766157">
    <w:abstractNumId w:val="2"/>
  </w:num>
  <w:num w:numId="9" w16cid:durableId="1258903195">
    <w:abstractNumId w:val="19"/>
  </w:num>
  <w:num w:numId="10" w16cid:durableId="1173180740">
    <w:abstractNumId w:val="12"/>
  </w:num>
  <w:num w:numId="11" w16cid:durableId="195117375">
    <w:abstractNumId w:val="4"/>
  </w:num>
  <w:num w:numId="12" w16cid:durableId="286199789">
    <w:abstractNumId w:val="7"/>
  </w:num>
  <w:num w:numId="13" w16cid:durableId="339167566">
    <w:abstractNumId w:val="8"/>
  </w:num>
  <w:num w:numId="14" w16cid:durableId="2124037940">
    <w:abstractNumId w:val="3"/>
  </w:num>
  <w:num w:numId="15" w16cid:durableId="319119392">
    <w:abstractNumId w:val="11"/>
  </w:num>
  <w:num w:numId="16" w16cid:durableId="1225532752">
    <w:abstractNumId w:val="10"/>
  </w:num>
  <w:num w:numId="17" w16cid:durableId="1555042430">
    <w:abstractNumId w:val="9"/>
  </w:num>
  <w:num w:numId="18" w16cid:durableId="555825054">
    <w:abstractNumId w:val="17"/>
  </w:num>
  <w:num w:numId="19" w16cid:durableId="719136245">
    <w:abstractNumId w:val="6"/>
  </w:num>
  <w:num w:numId="20" w16cid:durableId="887453389">
    <w:abstractNumId w:val="5"/>
  </w:num>
  <w:num w:numId="21" w16cid:durableId="15719663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walczyk Sylwia">
    <w15:presenceInfo w15:providerId="AD" w15:userId="S::Sylwia.Kowalczyk@mfipr.gov.pl::b46a3d7f-c17c-4b8e-8335-8144357284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C9"/>
    <w:rsid w:val="000105DC"/>
    <w:rsid w:val="0002332C"/>
    <w:rsid w:val="00024162"/>
    <w:rsid w:val="00055575"/>
    <w:rsid w:val="00091EA9"/>
    <w:rsid w:val="000A5EB6"/>
    <w:rsid w:val="000B036B"/>
    <w:rsid w:val="000E140D"/>
    <w:rsid w:val="00120592"/>
    <w:rsid w:val="00134D06"/>
    <w:rsid w:val="00150E44"/>
    <w:rsid w:val="00153CF4"/>
    <w:rsid w:val="0016159E"/>
    <w:rsid w:val="001E0C63"/>
    <w:rsid w:val="001E39BE"/>
    <w:rsid w:val="001E4689"/>
    <w:rsid w:val="001E53BE"/>
    <w:rsid w:val="00206084"/>
    <w:rsid w:val="00206224"/>
    <w:rsid w:val="00223D1C"/>
    <w:rsid w:val="00245036"/>
    <w:rsid w:val="0025334A"/>
    <w:rsid w:val="002541FE"/>
    <w:rsid w:val="002570E5"/>
    <w:rsid w:val="00263D2B"/>
    <w:rsid w:val="0027745A"/>
    <w:rsid w:val="00287372"/>
    <w:rsid w:val="002D498B"/>
    <w:rsid w:val="002E1A94"/>
    <w:rsid w:val="00313F4E"/>
    <w:rsid w:val="00315059"/>
    <w:rsid w:val="00317BB7"/>
    <w:rsid w:val="0032711F"/>
    <w:rsid w:val="00340907"/>
    <w:rsid w:val="003807E6"/>
    <w:rsid w:val="003940E7"/>
    <w:rsid w:val="003A7B20"/>
    <w:rsid w:val="003B30B0"/>
    <w:rsid w:val="003D696F"/>
    <w:rsid w:val="003F660E"/>
    <w:rsid w:val="00405A89"/>
    <w:rsid w:val="00431D89"/>
    <w:rsid w:val="00441BC7"/>
    <w:rsid w:val="00446F04"/>
    <w:rsid w:val="00451038"/>
    <w:rsid w:val="004677DE"/>
    <w:rsid w:val="004825C9"/>
    <w:rsid w:val="00492726"/>
    <w:rsid w:val="004D46E5"/>
    <w:rsid w:val="004E006D"/>
    <w:rsid w:val="0050004C"/>
    <w:rsid w:val="0050167A"/>
    <w:rsid w:val="00533135"/>
    <w:rsid w:val="00546462"/>
    <w:rsid w:val="005B3E49"/>
    <w:rsid w:val="005C7645"/>
    <w:rsid w:val="005D43A3"/>
    <w:rsid w:val="005F77F1"/>
    <w:rsid w:val="00604703"/>
    <w:rsid w:val="00607C6D"/>
    <w:rsid w:val="00611196"/>
    <w:rsid w:val="00621CD0"/>
    <w:rsid w:val="006236EB"/>
    <w:rsid w:val="00645FCA"/>
    <w:rsid w:val="006479F9"/>
    <w:rsid w:val="0067729F"/>
    <w:rsid w:val="00682744"/>
    <w:rsid w:val="006A63E9"/>
    <w:rsid w:val="006C4343"/>
    <w:rsid w:val="006D591D"/>
    <w:rsid w:val="006F34E6"/>
    <w:rsid w:val="006F467E"/>
    <w:rsid w:val="007A023C"/>
    <w:rsid w:val="007A18F2"/>
    <w:rsid w:val="007A53AE"/>
    <w:rsid w:val="007B67C5"/>
    <w:rsid w:val="007D03A6"/>
    <w:rsid w:val="007E76B5"/>
    <w:rsid w:val="007F5CE5"/>
    <w:rsid w:val="0080223E"/>
    <w:rsid w:val="00812E51"/>
    <w:rsid w:val="008220BE"/>
    <w:rsid w:val="00822D7A"/>
    <w:rsid w:val="00837170"/>
    <w:rsid w:val="0084020D"/>
    <w:rsid w:val="00841E3C"/>
    <w:rsid w:val="00844571"/>
    <w:rsid w:val="008632B8"/>
    <w:rsid w:val="0086468E"/>
    <w:rsid w:val="00871E14"/>
    <w:rsid w:val="00897237"/>
    <w:rsid w:val="008A453E"/>
    <w:rsid w:val="00923D79"/>
    <w:rsid w:val="00930038"/>
    <w:rsid w:val="00946989"/>
    <w:rsid w:val="0096112E"/>
    <w:rsid w:val="00974234"/>
    <w:rsid w:val="00991948"/>
    <w:rsid w:val="009939CD"/>
    <w:rsid w:val="00993F47"/>
    <w:rsid w:val="009B0B47"/>
    <w:rsid w:val="009B47D8"/>
    <w:rsid w:val="009F0295"/>
    <w:rsid w:val="009F61B8"/>
    <w:rsid w:val="00A01722"/>
    <w:rsid w:val="00A142C7"/>
    <w:rsid w:val="00A46559"/>
    <w:rsid w:val="00A54197"/>
    <w:rsid w:val="00A721C7"/>
    <w:rsid w:val="00A94307"/>
    <w:rsid w:val="00AF1640"/>
    <w:rsid w:val="00AF6094"/>
    <w:rsid w:val="00B5370D"/>
    <w:rsid w:val="00B71D63"/>
    <w:rsid w:val="00B877BB"/>
    <w:rsid w:val="00BB6756"/>
    <w:rsid w:val="00BD5AAD"/>
    <w:rsid w:val="00BD6EA2"/>
    <w:rsid w:val="00BE52C4"/>
    <w:rsid w:val="00C04C68"/>
    <w:rsid w:val="00C111C5"/>
    <w:rsid w:val="00C34A93"/>
    <w:rsid w:val="00C356D4"/>
    <w:rsid w:val="00C7428B"/>
    <w:rsid w:val="00C76196"/>
    <w:rsid w:val="00C873EA"/>
    <w:rsid w:val="00CB0543"/>
    <w:rsid w:val="00CC1262"/>
    <w:rsid w:val="00CE1B4A"/>
    <w:rsid w:val="00CF3F0E"/>
    <w:rsid w:val="00CF4C3F"/>
    <w:rsid w:val="00D10988"/>
    <w:rsid w:val="00D15508"/>
    <w:rsid w:val="00D40C58"/>
    <w:rsid w:val="00D517E6"/>
    <w:rsid w:val="00D67E40"/>
    <w:rsid w:val="00D70BFE"/>
    <w:rsid w:val="00D932F7"/>
    <w:rsid w:val="00D94EC2"/>
    <w:rsid w:val="00DA7E29"/>
    <w:rsid w:val="00E1026C"/>
    <w:rsid w:val="00E26CFD"/>
    <w:rsid w:val="00E40234"/>
    <w:rsid w:val="00E507AF"/>
    <w:rsid w:val="00E661A8"/>
    <w:rsid w:val="00E8016C"/>
    <w:rsid w:val="00E941A3"/>
    <w:rsid w:val="00EB44AC"/>
    <w:rsid w:val="00EC0D1D"/>
    <w:rsid w:val="00EC2D01"/>
    <w:rsid w:val="00EC58E2"/>
    <w:rsid w:val="00ED0202"/>
    <w:rsid w:val="00EE69EC"/>
    <w:rsid w:val="00EF330C"/>
    <w:rsid w:val="00F46F49"/>
    <w:rsid w:val="00F57D66"/>
    <w:rsid w:val="00F6546E"/>
    <w:rsid w:val="00FB0F2B"/>
    <w:rsid w:val="00FB7965"/>
    <w:rsid w:val="00FC6D87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39CF"/>
  <w15:docId w15:val="{8FF1855B-FC3F-AF45-81E9-1F40E3B7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96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B0F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A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A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A8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661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661A8"/>
  </w:style>
  <w:style w:type="character" w:styleId="Pogrubienie">
    <w:name w:val="Strong"/>
    <w:basedOn w:val="Domylnaczcionkaakapitu"/>
    <w:uiPriority w:val="22"/>
    <w:qFormat/>
    <w:rsid w:val="00E661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3D7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3D7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B7965"/>
    <w:rPr>
      <w:color w:val="800080" w:themeColor="followedHyperlink"/>
      <w:u w:val="single"/>
    </w:rPr>
  </w:style>
  <w:style w:type="paragraph" w:customStyle="1" w:styleId="menu-item">
    <w:name w:val="menu-item"/>
    <w:basedOn w:val="Normalny"/>
    <w:rsid w:val="00FB7965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6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6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C1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26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CC1262"/>
  </w:style>
  <w:style w:type="paragraph" w:styleId="Nagwek">
    <w:name w:val="header"/>
    <w:basedOn w:val="Normalny"/>
    <w:link w:val="NagwekZnak"/>
    <w:uiPriority w:val="99"/>
    <w:unhideWhenUsed/>
    <w:rsid w:val="00CC1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26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263D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D6EA2"/>
    <w:pPr>
      <w:tabs>
        <w:tab w:val="left" w:pos="720"/>
        <w:tab w:val="right" w:leader="dot" w:pos="9019"/>
      </w:tabs>
      <w:spacing w:before="120" w:after="120"/>
    </w:pPr>
    <w:rPr>
      <w:rFonts w:ascii="Arial" w:hAnsi="Arial" w:cs="Arial"/>
      <w:b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15059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31505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15059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315059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15059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15059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15059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15059"/>
    <w:pPr>
      <w:ind w:left="1920"/>
    </w:pPr>
    <w:rPr>
      <w:rFonts w:asciiTheme="minorHAnsi" w:hAnsiTheme="minorHAns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9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9CD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9C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CD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E0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97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14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nm.pan.pl/images/KBnM_PAN_ekspertyza_Uchod%C5%BAcy_w_Polsce.pdf" TargetMode="External"/><Relationship Id="rId13" Type="http://schemas.openxmlformats.org/officeDocument/2006/relationships/hyperlink" Target="https://www.nik.gov.pl/plik/id,10216,vp,12539.pdf" TargetMode="External"/><Relationship Id="rId18" Type="http://schemas.openxmlformats.org/officeDocument/2006/relationships/hyperlink" Target="https://interwencjaprawna.pl/wp-content/uploads/2018/06/RAPORT_PRACODAWCY_I_PRACODAWCZYNIErev-1.pdf" TargetMode="External"/><Relationship Id="rId26" Type="http://schemas.openxmlformats.org/officeDocument/2006/relationships/hyperlink" Target="https://migracje.ceo.org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granci-mazowsze.caritas.pl/18-01-2021-publikacja-cudzoziemcy-w-polsce-podrecznik-dla-kadry-pracujacej-z-imigrantami-do-pobrania/" TargetMode="External"/><Relationship Id="rId7" Type="http://schemas.openxmlformats.org/officeDocument/2006/relationships/hyperlink" Target="http://www.biuletynmigracyjny.uw.edu.pl/teksty/dobre-praktyki-integracji" TargetMode="External"/><Relationship Id="rId12" Type="http://schemas.openxmlformats.org/officeDocument/2006/relationships/hyperlink" Target="https://interwencjaprawna.pl/wp-content/uploads/2019/06/case_management.pdf" TargetMode="External"/><Relationship Id="rId17" Type="http://schemas.openxmlformats.org/officeDocument/2006/relationships/hyperlink" Target="https://drive.google.com/file/d/1qu9MQ2-Q2rd_Rxr6ZgjKVVXWvOd2X7lb/view" TargetMode="External"/><Relationship Id="rId25" Type="http://schemas.openxmlformats.org/officeDocument/2006/relationships/hyperlink" Target="https://cudzoziemcy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m.warszawa.pl/waw/wcies/-/materialy-edukacyjne-sppc" TargetMode="External"/><Relationship Id="rId20" Type="http://schemas.openxmlformats.org/officeDocument/2006/relationships/hyperlink" Target="https://download.cloudgdansk.pl/gdansk-pl/d/20170691578/model-integracji-imigrantow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wencjaprawna.pl/wp-content/uploads/2019/06/rozwijanie_potencjalu.pdf" TargetMode="External"/><Relationship Id="rId24" Type="http://schemas.openxmlformats.org/officeDocument/2006/relationships/hyperlink" Target="https://migracj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p.brpo.gov.pl/sites/default/files/Badanie%20w%20Gorze%20Kalwarii%20i%20Podkowie%20Lesnej_0.pdf" TargetMode="External"/><Relationship Id="rId23" Type="http://schemas.openxmlformats.org/officeDocument/2006/relationships/hyperlink" Target="https://etykajezyka.pl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depot.ceon.pl/bitstream/handle/123456789/16995/NIEM_raport_krajowy_1.pdf?sequence=2&amp;isAllowed=y" TargetMode="External"/><Relationship Id="rId19" Type="http://schemas.openxmlformats.org/officeDocument/2006/relationships/hyperlink" Target="https://www.ashoka.org/media/40998/downloa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&amp;cad=rja&amp;uact=8&amp;ved=2ahUKEwj5mKePoKf1AhWvtYsKHZwqAzQQFnoECAIQAQ&amp;url=http%3A%2F%2Flaboratoria.caritas.pl%2Fgetfile.php%3Fid%3D1%26typ%3Ddzialy&amp;usg=AOvVaw1jYHnGwKbCXq3mYuLByMTd" TargetMode="External"/><Relationship Id="rId14" Type="http://schemas.openxmlformats.org/officeDocument/2006/relationships/hyperlink" Target="https://www.nik.gov.pl/plik/id,22685,vp,25384.pdf" TargetMode="External"/><Relationship Id="rId22" Type="http://schemas.openxmlformats.org/officeDocument/2006/relationships/hyperlink" Target="https://www.vistula.edu.pl/nauka-i-badania/wp-content/uploads/sites/4/2017/08/imigranci-wsparciem-na-rynku_wyborcza-1.pdf" TargetMode="External"/><Relationship Id="rId27" Type="http://schemas.openxmlformats.org/officeDocument/2006/relationships/footer" Target="footer1.xml"/><Relationship Id="rId30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at.gov.pl/obszary-tematyczne/rynek-pracy/opracowania/zezwolenia-na-prace-cudzoziemcow-w-2020-roku,18,4.html" TargetMode="External"/><Relationship Id="rId2" Type="http://schemas.openxmlformats.org/officeDocument/2006/relationships/hyperlink" Target="https://www.zus.pl/baza-wiedzy/statystyka/opracowania-tematyczne/cudzoziemcy" TargetMode="External"/><Relationship Id="rId1" Type="http://schemas.openxmlformats.org/officeDocument/2006/relationships/hyperlink" Target="https://www.gov.pl/web/udsc" TargetMode="External"/><Relationship Id="rId6" Type="http://schemas.openxmlformats.org/officeDocument/2006/relationships/hyperlink" Target="https://fundusze.mswia.gov.pl/ue/fundusze/wdrazane/fundusz-azylu-migracji/11734,Fundusz-Azylu-Migracji-i-Integracji.html" TargetMode="External"/><Relationship Id="rId5" Type="http://schemas.openxmlformats.org/officeDocument/2006/relationships/hyperlink" Target="https://psz.praca.gov.pl/rynek-pracy/statystyki-i-analizy/zatrudnianie-cudzoziemcow-w-polsce" TargetMode="External"/><Relationship Id="rId4" Type="http://schemas.openxmlformats.org/officeDocument/2006/relationships/hyperlink" Target="https://stat.gov.pl/download/gfx/portalinformacyjny/pl/defaultaktualnosci/6329/12/1/1/populacja_cudzoziemcow_w_polsce_w_czasie_covid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5829</Words>
  <Characters>34978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Witold Klaus</dc:creator>
  <cp:lastModifiedBy>Użytkownik</cp:lastModifiedBy>
  <cp:revision>2</cp:revision>
  <dcterms:created xsi:type="dcterms:W3CDTF">2022-05-18T09:37:00Z</dcterms:created>
  <dcterms:modified xsi:type="dcterms:W3CDTF">2022-05-18T09:37:00Z</dcterms:modified>
</cp:coreProperties>
</file>