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9136" w14:textId="77777777" w:rsidR="00011DC7" w:rsidRPr="00D36C75" w:rsidRDefault="00011DC7" w:rsidP="00D36C75">
      <w:pPr>
        <w:spacing w:after="0"/>
        <w:jc w:val="center"/>
        <w:rPr>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54FCB4B5" w14:textId="6F519E7E" w:rsidR="004C34E4" w:rsidRPr="00341555" w:rsidRDefault="00F76750" w:rsidP="00341555">
      <w:pPr>
        <w:spacing w:after="0"/>
        <w:jc w:val="center"/>
        <w:rPr>
          <w:b/>
          <w:sz w:val="24"/>
          <w:szCs w:val="24"/>
        </w:rPr>
      </w:pPr>
      <w:r>
        <w:rPr>
          <w:b/>
          <w:noProof/>
          <w:sz w:val="24"/>
          <w:szCs w:val="24"/>
        </w:rPr>
        <w:drawing>
          <wp:inline distT="0" distB="0" distL="0" distR="0" wp14:anchorId="3BFCD761" wp14:editId="5D004B32">
            <wp:extent cx="5761355" cy="8839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p w14:paraId="7DAD79C3" w14:textId="77777777" w:rsidR="00011DC7" w:rsidRPr="00F7444D" w:rsidRDefault="00AB00DE" w:rsidP="00011DC7">
      <w:pPr>
        <w:spacing w:after="0"/>
        <w:jc w:val="center"/>
        <w:rPr>
          <w:rFonts w:ascii="Times New Roman" w:hAnsi="Times New Roman"/>
          <w:b/>
          <w:sz w:val="24"/>
          <w:szCs w:val="24"/>
        </w:rPr>
      </w:pPr>
      <w:r w:rsidRPr="00F7444D">
        <w:rPr>
          <w:rFonts w:ascii="Times New Roman" w:hAnsi="Times New Roman"/>
          <w:b/>
          <w:sz w:val="24"/>
          <w:szCs w:val="24"/>
        </w:rPr>
        <w:t>FORMULARZ ZGŁOSZENIA</w:t>
      </w:r>
    </w:p>
    <w:p w14:paraId="03253145" w14:textId="77777777" w:rsidR="00675342" w:rsidRPr="00F7444D" w:rsidRDefault="00AB00DE" w:rsidP="00011DC7">
      <w:pPr>
        <w:spacing w:after="0"/>
        <w:jc w:val="center"/>
        <w:rPr>
          <w:rFonts w:ascii="Times New Roman" w:hAnsi="Times New Roman"/>
          <w:b/>
          <w:sz w:val="24"/>
          <w:szCs w:val="24"/>
        </w:rPr>
      </w:pPr>
      <w:r w:rsidRPr="00F7444D">
        <w:rPr>
          <w:rFonts w:ascii="Times New Roman" w:hAnsi="Times New Roman"/>
          <w:b/>
          <w:sz w:val="24"/>
          <w:szCs w:val="24"/>
        </w:rPr>
        <w:t xml:space="preserve"> </w:t>
      </w:r>
      <w:r w:rsidR="00011DC7" w:rsidRPr="00F7444D">
        <w:rPr>
          <w:rFonts w:ascii="Times New Roman" w:hAnsi="Times New Roman"/>
          <w:b/>
          <w:sz w:val="24"/>
          <w:szCs w:val="24"/>
        </w:rPr>
        <w:t xml:space="preserve">udziału w </w:t>
      </w:r>
      <w:r w:rsidR="00213F48" w:rsidRPr="00F7444D">
        <w:rPr>
          <w:rFonts w:ascii="Times New Roman" w:hAnsi="Times New Roman"/>
          <w:b/>
          <w:sz w:val="24"/>
          <w:szCs w:val="24"/>
        </w:rPr>
        <w:t>działani</w:t>
      </w:r>
      <w:r w:rsidR="00727B6A" w:rsidRPr="00F7444D">
        <w:rPr>
          <w:rFonts w:ascii="Times New Roman" w:hAnsi="Times New Roman"/>
          <w:b/>
          <w:sz w:val="24"/>
          <w:szCs w:val="24"/>
        </w:rPr>
        <w:t>ach</w:t>
      </w:r>
      <w:r w:rsidR="00213F48" w:rsidRPr="00F7444D">
        <w:rPr>
          <w:rFonts w:ascii="Times New Roman" w:hAnsi="Times New Roman"/>
          <w:b/>
          <w:sz w:val="24"/>
          <w:szCs w:val="24"/>
        </w:rPr>
        <w:t xml:space="preserve"> </w:t>
      </w:r>
      <w:r w:rsidR="00EC735F" w:rsidRPr="00F7444D">
        <w:rPr>
          <w:rFonts w:ascii="Times New Roman" w:hAnsi="Times New Roman"/>
          <w:b/>
          <w:sz w:val="24"/>
          <w:szCs w:val="24"/>
        </w:rPr>
        <w:t>niebędących formami wsparcia</w:t>
      </w:r>
    </w:p>
    <w:p w14:paraId="44DFC842" w14:textId="77777777" w:rsidR="00AB00DE" w:rsidRPr="00F7444D" w:rsidRDefault="009B7668" w:rsidP="00011DC7">
      <w:pPr>
        <w:spacing w:after="0"/>
        <w:jc w:val="center"/>
        <w:rPr>
          <w:rFonts w:ascii="Times New Roman" w:hAnsi="Times New Roman"/>
          <w:b/>
          <w:sz w:val="24"/>
          <w:szCs w:val="24"/>
        </w:rPr>
      </w:pPr>
      <w:r w:rsidRPr="00F7444D">
        <w:rPr>
          <w:rFonts w:ascii="Times New Roman" w:hAnsi="Times New Roman"/>
          <w:b/>
          <w:sz w:val="24"/>
          <w:szCs w:val="24"/>
        </w:rPr>
        <w:t>w ramach projektu</w:t>
      </w:r>
      <w:r w:rsidR="00E5135F" w:rsidRPr="00F7444D">
        <w:rPr>
          <w:rFonts w:ascii="Times New Roman" w:hAnsi="Times New Roman"/>
          <w:b/>
          <w:sz w:val="24"/>
          <w:szCs w:val="24"/>
        </w:rPr>
        <w:t xml:space="preserve"> </w:t>
      </w:r>
      <w:r w:rsidR="00AB00DE" w:rsidRPr="00F7444D">
        <w:rPr>
          <w:rFonts w:ascii="Times New Roman" w:hAnsi="Times New Roman"/>
          <w:b/>
          <w:sz w:val="24"/>
          <w:szCs w:val="24"/>
        </w:rPr>
        <w:t>„</w:t>
      </w:r>
      <w:r w:rsidR="00E5135F" w:rsidRPr="00F7444D">
        <w:rPr>
          <w:rFonts w:ascii="Times New Roman" w:hAnsi="Times New Roman"/>
          <w:b/>
          <w:sz w:val="24"/>
          <w:szCs w:val="24"/>
        </w:rPr>
        <w:t>Kooperacje 3D</w:t>
      </w:r>
      <w:r w:rsidR="00011DC7" w:rsidRPr="00F7444D">
        <w:rPr>
          <w:rFonts w:ascii="Times New Roman" w:hAnsi="Times New Roman"/>
          <w:b/>
          <w:sz w:val="24"/>
          <w:szCs w:val="24"/>
        </w:rPr>
        <w:t xml:space="preserve"> </w:t>
      </w:r>
      <w:r w:rsidR="00E5135F" w:rsidRPr="00F7444D">
        <w:rPr>
          <w:rFonts w:ascii="Times New Roman" w:hAnsi="Times New Roman"/>
          <w:b/>
          <w:sz w:val="24"/>
          <w:szCs w:val="24"/>
        </w:rPr>
        <w:t>- model wielosektorowej współpracy na rzecz wsparcia osób i rodzin</w:t>
      </w:r>
      <w:r w:rsidR="00AB00DE" w:rsidRPr="00F7444D">
        <w:rPr>
          <w:rFonts w:ascii="Times New Roman" w:hAnsi="Times New Roman"/>
          <w:b/>
          <w:sz w:val="24"/>
          <w:szCs w:val="24"/>
        </w:rPr>
        <w:t>”</w:t>
      </w:r>
    </w:p>
    <w:p w14:paraId="58125B8D" w14:textId="77777777" w:rsidR="00011DC7" w:rsidRPr="000A392D" w:rsidRDefault="00011DC7" w:rsidP="00AB00DE">
      <w:pPr>
        <w:spacing w:after="0" w:line="240" w:lineRule="auto"/>
        <w:jc w:val="center"/>
        <w:rPr>
          <w:rFonts w:ascii="Times New Roman" w:hAnsi="Times New Roman"/>
          <w:b/>
          <w:sz w:val="24"/>
          <w:szCs w:val="24"/>
        </w:rPr>
      </w:pPr>
    </w:p>
    <w:p w14:paraId="534F1D51" w14:textId="77777777" w:rsidR="00011DC7" w:rsidRPr="000A392D" w:rsidRDefault="00011DC7" w:rsidP="00011DC7">
      <w:pPr>
        <w:spacing w:after="96"/>
        <w:ind w:left="567" w:hanging="283"/>
        <w:jc w:val="center"/>
        <w:rPr>
          <w:rFonts w:ascii="Times New Roman" w:hAnsi="Times New Roman"/>
          <w:sz w:val="24"/>
          <w:szCs w:val="24"/>
        </w:rPr>
      </w:pPr>
      <w:r w:rsidRPr="000A392D">
        <w:rPr>
          <w:rFonts w:ascii="Times New Roman" w:hAnsi="Times New Roman"/>
        </w:rPr>
        <w:t>realizowanego w ramach Programu Operacyjnego Wiedza Edukacja Rozwój 2014-2020</w:t>
      </w:r>
    </w:p>
    <w:p w14:paraId="1D249840" w14:textId="77777777" w:rsidR="00011DC7" w:rsidRPr="000A392D" w:rsidRDefault="00011DC7" w:rsidP="00011DC7">
      <w:pPr>
        <w:spacing w:after="96"/>
        <w:ind w:left="567" w:hanging="283"/>
        <w:jc w:val="center"/>
        <w:rPr>
          <w:rFonts w:ascii="Times New Roman" w:hAnsi="Times New Roman"/>
          <w:sz w:val="24"/>
          <w:szCs w:val="24"/>
        </w:rPr>
      </w:pPr>
      <w:r w:rsidRPr="000A392D">
        <w:rPr>
          <w:rFonts w:ascii="Times New Roman" w:hAnsi="Times New Roman"/>
        </w:rPr>
        <w:t xml:space="preserve">Oś priorytetowa II Efektywne polityki publiczne dla rynku pracy, gospodarki i edukacji, </w:t>
      </w:r>
    </w:p>
    <w:p w14:paraId="1FF19157" w14:textId="77777777" w:rsidR="000A6139" w:rsidRDefault="00011DC7" w:rsidP="002B1852">
      <w:pPr>
        <w:spacing w:after="96"/>
        <w:ind w:left="567" w:hanging="283"/>
        <w:jc w:val="center"/>
        <w:rPr>
          <w:rFonts w:ascii="Times New Roman" w:hAnsi="Times New Roman"/>
        </w:rPr>
      </w:pPr>
      <w:r w:rsidRPr="000A392D">
        <w:rPr>
          <w:rFonts w:ascii="Times New Roman" w:hAnsi="Times New Roman"/>
        </w:rPr>
        <w:t>Działanie 2.5  Skuteczna pomoc społeczna</w:t>
      </w:r>
    </w:p>
    <w:tbl>
      <w:tblPr>
        <w:tblW w:w="5265"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88"/>
        <w:gridCol w:w="3286"/>
        <w:gridCol w:w="5762"/>
      </w:tblGrid>
      <w:tr w:rsidR="00AB00DE" w:rsidRPr="00D573E3" w14:paraId="62602B97" w14:textId="77777777" w:rsidTr="004C34E4">
        <w:trPr>
          <w:trHeight w:val="3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BE5F1"/>
            <w:vAlign w:val="center"/>
            <w:hideMark/>
          </w:tcPr>
          <w:p w14:paraId="11617207" w14:textId="77777777" w:rsidR="00A72C30" w:rsidRPr="000A392D" w:rsidRDefault="003A4762" w:rsidP="007A1D6E">
            <w:pPr>
              <w:tabs>
                <w:tab w:val="left" w:pos="2755"/>
              </w:tabs>
              <w:spacing w:after="0" w:line="240" w:lineRule="auto"/>
              <w:rPr>
                <w:rFonts w:ascii="Times New Roman" w:hAnsi="Times New Roman"/>
              </w:rPr>
            </w:pPr>
            <w:r w:rsidRPr="00F7444D">
              <w:rPr>
                <w:rFonts w:ascii="Times New Roman" w:hAnsi="Times New Roman"/>
                <w:b/>
              </w:rPr>
              <w:t>ZGŁOSZENIE UDZIAŁU</w:t>
            </w:r>
            <w:r w:rsidRPr="00F7444D">
              <w:rPr>
                <w:rFonts w:ascii="Times New Roman" w:hAnsi="Times New Roman"/>
              </w:rPr>
              <w:t xml:space="preserve"> (proszę zaznaczyć)</w:t>
            </w:r>
          </w:p>
        </w:tc>
      </w:tr>
      <w:tr w:rsidR="007A1D6E" w:rsidRPr="00D573E3" w14:paraId="26554353" w14:textId="77777777" w:rsidTr="004C34E4">
        <w:trPr>
          <w:trHeight w:val="15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E7530C6" w14:textId="77777777" w:rsidR="007A1D6E" w:rsidRPr="00F7444D" w:rsidRDefault="007A1D6E" w:rsidP="00A72C30">
            <w:pPr>
              <w:tabs>
                <w:tab w:val="left" w:pos="2755"/>
              </w:tabs>
              <w:spacing w:after="0" w:line="240" w:lineRule="auto"/>
              <w:rPr>
                <w:rFonts w:ascii="Times New Roman" w:hAnsi="Times New Roman"/>
                <w:sz w:val="20"/>
              </w:rPr>
            </w:pPr>
            <w:r w:rsidRPr="00F7444D">
              <w:rPr>
                <w:rFonts w:ascii="Times New Roman" w:hAnsi="Times New Roman"/>
                <w:b/>
                <w:sz w:val="36"/>
                <w:szCs w:val="40"/>
              </w:rPr>
              <w:t xml:space="preserve">□ </w:t>
            </w:r>
            <w:r w:rsidR="002B1852" w:rsidRPr="00F7444D">
              <w:rPr>
                <w:rFonts w:ascii="Times New Roman" w:hAnsi="Times New Roman"/>
                <w:sz w:val="20"/>
              </w:rPr>
              <w:t>R</w:t>
            </w:r>
            <w:r w:rsidRPr="00F7444D">
              <w:rPr>
                <w:rFonts w:ascii="Times New Roman" w:hAnsi="Times New Roman"/>
                <w:sz w:val="20"/>
              </w:rPr>
              <w:t>egionalna konferencja edukacyjna</w:t>
            </w:r>
          </w:p>
          <w:p w14:paraId="10DCEB82" w14:textId="77777777" w:rsidR="00213F48" w:rsidRPr="00F7444D" w:rsidRDefault="00213F48" w:rsidP="00A72C30">
            <w:pPr>
              <w:tabs>
                <w:tab w:val="left" w:pos="2755"/>
              </w:tabs>
              <w:spacing w:after="0" w:line="240" w:lineRule="auto"/>
              <w:rPr>
                <w:rFonts w:ascii="Times New Roman" w:hAnsi="Times New Roman"/>
                <w:b/>
                <w:sz w:val="36"/>
                <w:szCs w:val="40"/>
              </w:rPr>
            </w:pPr>
            <w:r w:rsidRPr="00F7444D">
              <w:rPr>
                <w:rFonts w:ascii="Times New Roman" w:hAnsi="Times New Roman"/>
                <w:b/>
                <w:sz w:val="36"/>
                <w:szCs w:val="40"/>
              </w:rPr>
              <w:t xml:space="preserve">□ </w:t>
            </w:r>
            <w:r w:rsidRPr="00F7444D">
              <w:rPr>
                <w:rFonts w:ascii="Times New Roman" w:hAnsi="Times New Roman"/>
                <w:sz w:val="20"/>
              </w:rPr>
              <w:t>Konsultacje</w:t>
            </w:r>
          </w:p>
          <w:p w14:paraId="064389F6" w14:textId="77777777" w:rsidR="007A1D6E" w:rsidRPr="00F7444D" w:rsidRDefault="007A1D6E" w:rsidP="00A72C30">
            <w:pPr>
              <w:pStyle w:val="Bezodstpw"/>
              <w:tabs>
                <w:tab w:val="left" w:pos="2755"/>
                <w:tab w:val="left" w:pos="2783"/>
              </w:tabs>
              <w:rPr>
                <w:rFonts w:ascii="Times New Roman" w:hAnsi="Times New Roman"/>
                <w:sz w:val="18"/>
                <w:szCs w:val="20"/>
              </w:rPr>
            </w:pPr>
            <w:r w:rsidRPr="00F7444D">
              <w:rPr>
                <w:rFonts w:ascii="Times New Roman" w:hAnsi="Times New Roman"/>
                <w:b/>
                <w:sz w:val="36"/>
                <w:szCs w:val="40"/>
              </w:rPr>
              <w:t xml:space="preserve">□ </w:t>
            </w:r>
            <w:r w:rsidR="002B1852" w:rsidRPr="00F7444D">
              <w:rPr>
                <w:rFonts w:ascii="Times New Roman" w:hAnsi="Times New Roman"/>
                <w:sz w:val="20"/>
              </w:rPr>
              <w:t>M</w:t>
            </w:r>
            <w:r w:rsidRPr="00F7444D">
              <w:rPr>
                <w:rFonts w:ascii="Times New Roman" w:hAnsi="Times New Roman"/>
                <w:sz w:val="20"/>
              </w:rPr>
              <w:t>akroregionalna konferencja edukacyjna</w:t>
            </w:r>
          </w:p>
          <w:p w14:paraId="68104A87" w14:textId="77777777" w:rsidR="007A1D6E" w:rsidRDefault="00A02EED" w:rsidP="00A72C30">
            <w:pPr>
              <w:tabs>
                <w:tab w:val="left" w:pos="2755"/>
              </w:tabs>
              <w:spacing w:after="0" w:line="240" w:lineRule="auto"/>
              <w:rPr>
                <w:rFonts w:ascii="Times New Roman" w:hAnsi="Times New Roman"/>
                <w:i/>
                <w:sz w:val="20"/>
              </w:rPr>
            </w:pPr>
            <w:r w:rsidRPr="00F7444D">
              <w:rPr>
                <w:rFonts w:ascii="Times New Roman" w:hAnsi="Times New Roman"/>
                <w:sz w:val="36"/>
                <w:szCs w:val="40"/>
              </w:rPr>
              <w:t>x</w:t>
            </w:r>
            <w:r w:rsidR="007A1D6E" w:rsidRPr="00F7444D">
              <w:rPr>
                <w:rFonts w:ascii="Times New Roman" w:hAnsi="Times New Roman"/>
                <w:sz w:val="36"/>
                <w:szCs w:val="40"/>
              </w:rPr>
              <w:t xml:space="preserve"> </w:t>
            </w:r>
            <w:r w:rsidRPr="00F7444D">
              <w:rPr>
                <w:rFonts w:ascii="Times New Roman" w:hAnsi="Times New Roman"/>
                <w:sz w:val="20"/>
              </w:rPr>
              <w:t xml:space="preserve">Spotkanie edukacyjne pn. </w:t>
            </w:r>
            <w:r w:rsidRPr="00F7444D">
              <w:rPr>
                <w:rFonts w:ascii="Times New Roman" w:hAnsi="Times New Roman"/>
                <w:i/>
                <w:sz w:val="20"/>
              </w:rPr>
              <w:t>Modele kooperacji w praktyce</w:t>
            </w:r>
            <w:r w:rsidR="00174264" w:rsidRPr="00F7444D">
              <w:rPr>
                <w:rFonts w:ascii="Times New Roman" w:hAnsi="Times New Roman"/>
                <w:i/>
                <w:sz w:val="20"/>
              </w:rPr>
              <w:t xml:space="preserve"> pomocowej</w:t>
            </w:r>
            <w:r w:rsidR="00F877EA">
              <w:rPr>
                <w:rFonts w:ascii="Times New Roman" w:hAnsi="Times New Roman"/>
                <w:i/>
                <w:sz w:val="20"/>
              </w:rPr>
              <w:t xml:space="preserve"> w terminie (do wyboru):</w:t>
            </w:r>
          </w:p>
          <w:p w14:paraId="540804AB" w14:textId="77777777" w:rsidR="00F877EA" w:rsidRPr="00F7444D" w:rsidRDefault="00F877EA" w:rsidP="00A72C30">
            <w:pPr>
              <w:tabs>
                <w:tab w:val="left" w:pos="2755"/>
              </w:tabs>
              <w:spacing w:after="0" w:line="240" w:lineRule="auto"/>
              <w:rPr>
                <w:rFonts w:ascii="Times New Roman" w:hAnsi="Times New Roman"/>
                <w:sz w:val="20"/>
              </w:rPr>
            </w:pPr>
            <w:r w:rsidRPr="00F7444D">
              <w:rPr>
                <w:rFonts w:ascii="Times New Roman" w:hAnsi="Times New Roman"/>
                <w:b/>
                <w:sz w:val="36"/>
                <w:szCs w:val="40"/>
              </w:rPr>
              <w:t>□</w:t>
            </w:r>
            <w:r>
              <w:rPr>
                <w:rFonts w:ascii="Times New Roman" w:hAnsi="Times New Roman"/>
                <w:b/>
                <w:sz w:val="36"/>
                <w:szCs w:val="40"/>
              </w:rPr>
              <w:t xml:space="preserve"> </w:t>
            </w:r>
            <w:r>
              <w:rPr>
                <w:rFonts w:ascii="Times New Roman" w:hAnsi="Times New Roman"/>
                <w:b/>
                <w:szCs w:val="40"/>
              </w:rPr>
              <w:t>11</w:t>
            </w:r>
            <w:r w:rsidRPr="00F877EA">
              <w:rPr>
                <w:rFonts w:ascii="Times New Roman" w:hAnsi="Times New Roman"/>
                <w:b/>
                <w:szCs w:val="40"/>
              </w:rPr>
              <w:t>.06.2021</w:t>
            </w:r>
            <w:r>
              <w:rPr>
                <w:rFonts w:ascii="Times New Roman" w:hAnsi="Times New Roman"/>
                <w:b/>
                <w:szCs w:val="40"/>
              </w:rPr>
              <w:t xml:space="preserve">                 </w:t>
            </w:r>
            <w:r w:rsidRPr="00F7444D">
              <w:rPr>
                <w:rFonts w:ascii="Times New Roman" w:hAnsi="Times New Roman"/>
                <w:b/>
                <w:sz w:val="36"/>
                <w:szCs w:val="40"/>
              </w:rPr>
              <w:t>□</w:t>
            </w:r>
            <w:r>
              <w:rPr>
                <w:rFonts w:ascii="Times New Roman" w:hAnsi="Times New Roman"/>
                <w:b/>
                <w:sz w:val="36"/>
                <w:szCs w:val="40"/>
              </w:rPr>
              <w:t xml:space="preserve"> </w:t>
            </w:r>
            <w:r w:rsidRPr="00F877EA">
              <w:rPr>
                <w:rFonts w:ascii="Times New Roman" w:hAnsi="Times New Roman"/>
                <w:b/>
                <w:szCs w:val="40"/>
              </w:rPr>
              <w:t>1</w:t>
            </w:r>
            <w:r>
              <w:rPr>
                <w:rFonts w:ascii="Times New Roman" w:hAnsi="Times New Roman"/>
                <w:b/>
                <w:szCs w:val="40"/>
              </w:rPr>
              <w:t>8</w:t>
            </w:r>
            <w:r w:rsidRPr="00F877EA">
              <w:rPr>
                <w:rFonts w:ascii="Times New Roman" w:hAnsi="Times New Roman"/>
                <w:b/>
                <w:szCs w:val="40"/>
              </w:rPr>
              <w:t>.06.2021</w:t>
            </w:r>
            <w:r>
              <w:rPr>
                <w:rFonts w:ascii="Times New Roman" w:hAnsi="Times New Roman"/>
                <w:b/>
                <w:szCs w:val="40"/>
              </w:rPr>
              <w:t xml:space="preserve">                   </w:t>
            </w:r>
            <w:r w:rsidRPr="00F7444D">
              <w:rPr>
                <w:rFonts w:ascii="Times New Roman" w:hAnsi="Times New Roman"/>
                <w:b/>
                <w:sz w:val="36"/>
                <w:szCs w:val="40"/>
              </w:rPr>
              <w:t>□</w:t>
            </w:r>
            <w:r>
              <w:rPr>
                <w:rFonts w:ascii="Times New Roman" w:hAnsi="Times New Roman"/>
                <w:b/>
                <w:sz w:val="36"/>
                <w:szCs w:val="40"/>
              </w:rPr>
              <w:t xml:space="preserve"> </w:t>
            </w:r>
            <w:r>
              <w:rPr>
                <w:rFonts w:ascii="Times New Roman" w:hAnsi="Times New Roman"/>
                <w:b/>
                <w:szCs w:val="40"/>
              </w:rPr>
              <w:t>25</w:t>
            </w:r>
            <w:r w:rsidRPr="00F877EA">
              <w:rPr>
                <w:rFonts w:ascii="Times New Roman" w:hAnsi="Times New Roman"/>
                <w:b/>
                <w:szCs w:val="40"/>
              </w:rPr>
              <w:t>.06.2021</w:t>
            </w:r>
          </w:p>
          <w:p w14:paraId="52A7F5FA" w14:textId="77777777" w:rsidR="00E5135F" w:rsidRPr="00F7444D" w:rsidRDefault="00E5135F" w:rsidP="00A72C30">
            <w:pPr>
              <w:tabs>
                <w:tab w:val="left" w:pos="2755"/>
              </w:tabs>
              <w:spacing w:after="0" w:line="240" w:lineRule="auto"/>
              <w:rPr>
                <w:rFonts w:ascii="Times New Roman" w:hAnsi="Times New Roman"/>
                <w:sz w:val="20"/>
              </w:rPr>
            </w:pPr>
            <w:r w:rsidRPr="00F7444D">
              <w:rPr>
                <w:rFonts w:ascii="Times New Roman" w:hAnsi="Times New Roman"/>
                <w:b/>
                <w:sz w:val="36"/>
                <w:szCs w:val="40"/>
              </w:rPr>
              <w:t xml:space="preserve">□ </w:t>
            </w:r>
            <w:r w:rsidRPr="00F7444D">
              <w:rPr>
                <w:rFonts w:ascii="Times New Roman" w:hAnsi="Times New Roman"/>
                <w:sz w:val="20"/>
              </w:rPr>
              <w:t>Spotkanie Partnerskiego Zespołu Kooperacyjnego (PZK)</w:t>
            </w:r>
          </w:p>
          <w:p w14:paraId="10945A34" w14:textId="77777777" w:rsidR="007A1D6E" w:rsidRPr="00BB2B0E" w:rsidRDefault="007A1D6E" w:rsidP="00A72C30">
            <w:pPr>
              <w:pStyle w:val="Bezodstpw"/>
              <w:rPr>
                <w:rFonts w:ascii="Times New Roman" w:hAnsi="Times New Roman"/>
                <w:b/>
                <w:sz w:val="8"/>
                <w:szCs w:val="8"/>
              </w:rPr>
            </w:pPr>
          </w:p>
        </w:tc>
      </w:tr>
      <w:tr w:rsidR="00AB00DE" w:rsidRPr="00D573E3" w14:paraId="3B259304" w14:textId="77777777" w:rsidTr="004C34E4">
        <w:trPr>
          <w:trHeight w:val="3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BE5F1"/>
            <w:vAlign w:val="center"/>
            <w:hideMark/>
          </w:tcPr>
          <w:p w14:paraId="3004971A" w14:textId="77777777" w:rsidR="007A1D6E" w:rsidRPr="000A392D" w:rsidRDefault="00AB00DE" w:rsidP="007329A3">
            <w:pPr>
              <w:spacing w:after="0" w:line="240" w:lineRule="auto"/>
              <w:rPr>
                <w:rFonts w:ascii="Times New Roman" w:hAnsi="Times New Roman"/>
                <w:b/>
              </w:rPr>
            </w:pPr>
            <w:r w:rsidRPr="00F7444D">
              <w:rPr>
                <w:rFonts w:ascii="Times New Roman" w:hAnsi="Times New Roman"/>
                <w:b/>
              </w:rPr>
              <w:t>DANE OSOBOWE I DANE TELEADRESOWE</w:t>
            </w:r>
          </w:p>
        </w:tc>
      </w:tr>
      <w:tr w:rsidR="00AB00DE" w:rsidRPr="00D573E3" w14:paraId="4DC90881" w14:textId="77777777" w:rsidTr="00F00458">
        <w:trPr>
          <w:tblCellSpacing w:w="0" w:type="dxa"/>
          <w:jc w:val="center"/>
        </w:trPr>
        <w:tc>
          <w:tcPr>
            <w:tcW w:w="256" w:type="pct"/>
            <w:tcBorders>
              <w:top w:val="outset" w:sz="6" w:space="0" w:color="auto"/>
              <w:left w:val="outset" w:sz="6" w:space="0" w:color="auto"/>
              <w:bottom w:val="outset" w:sz="6" w:space="0" w:color="auto"/>
              <w:right w:val="outset" w:sz="6" w:space="0" w:color="auto"/>
            </w:tcBorders>
            <w:vAlign w:val="center"/>
            <w:hideMark/>
          </w:tcPr>
          <w:p w14:paraId="2B85E0BD" w14:textId="77777777" w:rsidR="00AB00DE" w:rsidRPr="00F7444D" w:rsidRDefault="00AB00DE" w:rsidP="005C2BDF">
            <w:pPr>
              <w:spacing w:after="0" w:line="240" w:lineRule="auto"/>
              <w:rPr>
                <w:rFonts w:ascii="Times New Roman" w:hAnsi="Times New Roman"/>
                <w:sz w:val="20"/>
              </w:rPr>
            </w:pPr>
            <w:r w:rsidRPr="00F7444D">
              <w:rPr>
                <w:rFonts w:ascii="Times New Roman" w:hAnsi="Times New Roman"/>
                <w:sz w:val="20"/>
              </w:rPr>
              <w:t>1</w:t>
            </w:r>
          </w:p>
        </w:tc>
        <w:tc>
          <w:tcPr>
            <w:tcW w:w="1723" w:type="pct"/>
            <w:tcBorders>
              <w:top w:val="outset" w:sz="6" w:space="0" w:color="auto"/>
              <w:left w:val="outset" w:sz="6" w:space="0" w:color="auto"/>
              <w:bottom w:val="outset" w:sz="6" w:space="0" w:color="auto"/>
              <w:right w:val="outset" w:sz="6" w:space="0" w:color="auto"/>
            </w:tcBorders>
            <w:vAlign w:val="center"/>
            <w:hideMark/>
          </w:tcPr>
          <w:p w14:paraId="4A0B75CC" w14:textId="77777777" w:rsidR="00AB00DE" w:rsidRPr="00F7444D" w:rsidRDefault="00AB00DE" w:rsidP="004C34E4">
            <w:pPr>
              <w:spacing w:after="0"/>
              <w:rPr>
                <w:rFonts w:ascii="Times New Roman" w:hAnsi="Times New Roman"/>
                <w:sz w:val="20"/>
              </w:rPr>
            </w:pPr>
            <w:r w:rsidRPr="00F7444D">
              <w:rPr>
                <w:rFonts w:ascii="Times New Roman" w:hAnsi="Times New Roman"/>
                <w:sz w:val="20"/>
              </w:rPr>
              <w:t>Imię</w:t>
            </w:r>
          </w:p>
        </w:tc>
        <w:tc>
          <w:tcPr>
            <w:tcW w:w="3021" w:type="pct"/>
            <w:tcBorders>
              <w:top w:val="outset" w:sz="6" w:space="0" w:color="auto"/>
              <w:left w:val="outset" w:sz="6" w:space="0" w:color="auto"/>
              <w:bottom w:val="outset" w:sz="6" w:space="0" w:color="auto"/>
              <w:right w:val="outset" w:sz="6" w:space="0" w:color="auto"/>
            </w:tcBorders>
            <w:vAlign w:val="center"/>
            <w:hideMark/>
          </w:tcPr>
          <w:p w14:paraId="34B2E35C" w14:textId="77777777" w:rsidR="00AB00DE" w:rsidRPr="000A392D" w:rsidRDefault="00AB00DE" w:rsidP="005C2BDF">
            <w:pPr>
              <w:spacing w:after="0" w:line="240" w:lineRule="auto"/>
              <w:rPr>
                <w:rFonts w:ascii="Times New Roman" w:hAnsi="Times New Roman"/>
              </w:rPr>
            </w:pPr>
          </w:p>
        </w:tc>
      </w:tr>
      <w:tr w:rsidR="00AB00DE" w:rsidRPr="00D573E3" w14:paraId="1A0C51F3" w14:textId="77777777" w:rsidTr="00F00458">
        <w:trPr>
          <w:tblCellSpacing w:w="0" w:type="dxa"/>
          <w:jc w:val="center"/>
        </w:trPr>
        <w:tc>
          <w:tcPr>
            <w:tcW w:w="256" w:type="pct"/>
            <w:tcBorders>
              <w:top w:val="outset" w:sz="6" w:space="0" w:color="auto"/>
              <w:left w:val="outset" w:sz="6" w:space="0" w:color="auto"/>
              <w:bottom w:val="outset" w:sz="6" w:space="0" w:color="auto"/>
              <w:right w:val="outset" w:sz="6" w:space="0" w:color="auto"/>
            </w:tcBorders>
            <w:vAlign w:val="center"/>
            <w:hideMark/>
          </w:tcPr>
          <w:p w14:paraId="34580CAA" w14:textId="77777777" w:rsidR="00AB00DE" w:rsidRPr="00F7444D" w:rsidRDefault="00AB00DE" w:rsidP="005C2BDF">
            <w:pPr>
              <w:spacing w:after="0" w:line="240" w:lineRule="auto"/>
              <w:rPr>
                <w:rFonts w:ascii="Times New Roman" w:hAnsi="Times New Roman"/>
                <w:sz w:val="20"/>
              </w:rPr>
            </w:pPr>
            <w:r w:rsidRPr="00F7444D">
              <w:rPr>
                <w:rFonts w:ascii="Times New Roman" w:hAnsi="Times New Roman"/>
                <w:sz w:val="20"/>
              </w:rPr>
              <w:t>2</w:t>
            </w:r>
          </w:p>
        </w:tc>
        <w:tc>
          <w:tcPr>
            <w:tcW w:w="1723" w:type="pct"/>
            <w:tcBorders>
              <w:top w:val="outset" w:sz="6" w:space="0" w:color="auto"/>
              <w:left w:val="outset" w:sz="6" w:space="0" w:color="auto"/>
              <w:bottom w:val="outset" w:sz="6" w:space="0" w:color="auto"/>
              <w:right w:val="outset" w:sz="6" w:space="0" w:color="auto"/>
            </w:tcBorders>
            <w:vAlign w:val="center"/>
            <w:hideMark/>
          </w:tcPr>
          <w:p w14:paraId="30EA9A65" w14:textId="77777777" w:rsidR="00AB00DE" w:rsidRPr="00F7444D" w:rsidRDefault="00AB00DE" w:rsidP="004C34E4">
            <w:pPr>
              <w:spacing w:after="0"/>
              <w:rPr>
                <w:rFonts w:ascii="Times New Roman" w:hAnsi="Times New Roman"/>
                <w:sz w:val="20"/>
              </w:rPr>
            </w:pPr>
            <w:r w:rsidRPr="00F7444D">
              <w:rPr>
                <w:rFonts w:ascii="Times New Roman" w:hAnsi="Times New Roman"/>
                <w:sz w:val="20"/>
              </w:rPr>
              <w:t>Nazwisko</w:t>
            </w:r>
          </w:p>
        </w:tc>
        <w:tc>
          <w:tcPr>
            <w:tcW w:w="3021" w:type="pct"/>
            <w:tcBorders>
              <w:top w:val="outset" w:sz="6" w:space="0" w:color="auto"/>
              <w:left w:val="outset" w:sz="6" w:space="0" w:color="auto"/>
              <w:bottom w:val="outset" w:sz="6" w:space="0" w:color="auto"/>
              <w:right w:val="outset" w:sz="6" w:space="0" w:color="auto"/>
            </w:tcBorders>
            <w:vAlign w:val="center"/>
            <w:hideMark/>
          </w:tcPr>
          <w:p w14:paraId="3331D6DB" w14:textId="77777777" w:rsidR="00AB00DE" w:rsidRPr="000A392D" w:rsidRDefault="00AB00DE" w:rsidP="005C2BDF">
            <w:pPr>
              <w:spacing w:after="0" w:line="240" w:lineRule="auto"/>
              <w:rPr>
                <w:rFonts w:ascii="Times New Roman" w:hAnsi="Times New Roman"/>
              </w:rPr>
            </w:pPr>
          </w:p>
        </w:tc>
      </w:tr>
      <w:tr w:rsidR="00727B6A" w:rsidRPr="00D573E3" w14:paraId="37F7127A" w14:textId="77777777" w:rsidTr="00F00458">
        <w:trPr>
          <w:tblCellSpacing w:w="0" w:type="dxa"/>
          <w:jc w:val="center"/>
        </w:trPr>
        <w:tc>
          <w:tcPr>
            <w:tcW w:w="256" w:type="pct"/>
            <w:tcBorders>
              <w:top w:val="outset" w:sz="6" w:space="0" w:color="auto"/>
              <w:left w:val="outset" w:sz="6" w:space="0" w:color="auto"/>
              <w:bottom w:val="outset" w:sz="6" w:space="0" w:color="auto"/>
              <w:right w:val="outset" w:sz="6" w:space="0" w:color="auto"/>
            </w:tcBorders>
            <w:vAlign w:val="center"/>
          </w:tcPr>
          <w:p w14:paraId="65B08834" w14:textId="77777777" w:rsidR="00727B6A" w:rsidRPr="00F7444D" w:rsidRDefault="00727B6A" w:rsidP="005C2BDF">
            <w:pPr>
              <w:spacing w:after="0" w:line="240" w:lineRule="auto"/>
              <w:rPr>
                <w:rFonts w:ascii="Times New Roman" w:hAnsi="Times New Roman"/>
                <w:sz w:val="20"/>
              </w:rPr>
            </w:pPr>
            <w:r w:rsidRPr="00F7444D">
              <w:rPr>
                <w:rFonts w:ascii="Times New Roman" w:hAnsi="Times New Roman"/>
                <w:sz w:val="20"/>
              </w:rPr>
              <w:t>3</w:t>
            </w:r>
          </w:p>
        </w:tc>
        <w:tc>
          <w:tcPr>
            <w:tcW w:w="1723" w:type="pct"/>
            <w:tcBorders>
              <w:top w:val="outset" w:sz="6" w:space="0" w:color="auto"/>
              <w:left w:val="outset" w:sz="6" w:space="0" w:color="auto"/>
              <w:bottom w:val="outset" w:sz="6" w:space="0" w:color="auto"/>
              <w:right w:val="outset" w:sz="6" w:space="0" w:color="auto"/>
            </w:tcBorders>
            <w:vAlign w:val="center"/>
          </w:tcPr>
          <w:p w14:paraId="4066242F" w14:textId="77777777" w:rsidR="00727B6A" w:rsidRPr="00F7444D" w:rsidRDefault="00727B6A" w:rsidP="004C34E4">
            <w:pPr>
              <w:spacing w:after="0"/>
              <w:rPr>
                <w:rFonts w:ascii="Times New Roman" w:hAnsi="Times New Roman"/>
                <w:sz w:val="20"/>
              </w:rPr>
            </w:pPr>
            <w:r w:rsidRPr="00F7444D">
              <w:rPr>
                <w:rFonts w:ascii="Times New Roman" w:hAnsi="Times New Roman"/>
                <w:sz w:val="20"/>
              </w:rPr>
              <w:t>Stanowisko</w:t>
            </w:r>
          </w:p>
        </w:tc>
        <w:tc>
          <w:tcPr>
            <w:tcW w:w="3021" w:type="pct"/>
            <w:tcBorders>
              <w:top w:val="outset" w:sz="6" w:space="0" w:color="auto"/>
              <w:left w:val="outset" w:sz="6" w:space="0" w:color="auto"/>
              <w:bottom w:val="outset" w:sz="6" w:space="0" w:color="auto"/>
              <w:right w:val="outset" w:sz="6" w:space="0" w:color="auto"/>
            </w:tcBorders>
            <w:vAlign w:val="center"/>
          </w:tcPr>
          <w:p w14:paraId="2986EB21" w14:textId="77777777" w:rsidR="00727B6A" w:rsidRPr="000A392D" w:rsidRDefault="00727B6A" w:rsidP="005C2BDF">
            <w:pPr>
              <w:spacing w:after="0" w:line="240" w:lineRule="auto"/>
              <w:rPr>
                <w:rFonts w:ascii="Times New Roman" w:hAnsi="Times New Roman"/>
              </w:rPr>
            </w:pPr>
          </w:p>
        </w:tc>
      </w:tr>
      <w:tr w:rsidR="00011DC7" w:rsidRPr="00D573E3" w14:paraId="7DA826D9" w14:textId="77777777" w:rsidTr="00F00458">
        <w:trPr>
          <w:tblCellSpacing w:w="0" w:type="dxa"/>
          <w:jc w:val="center"/>
        </w:trPr>
        <w:tc>
          <w:tcPr>
            <w:tcW w:w="256" w:type="pct"/>
            <w:tcBorders>
              <w:top w:val="outset" w:sz="6" w:space="0" w:color="auto"/>
              <w:left w:val="outset" w:sz="6" w:space="0" w:color="auto"/>
              <w:bottom w:val="outset" w:sz="6" w:space="0" w:color="auto"/>
              <w:right w:val="outset" w:sz="6" w:space="0" w:color="auto"/>
            </w:tcBorders>
            <w:vAlign w:val="center"/>
            <w:hideMark/>
          </w:tcPr>
          <w:p w14:paraId="1C8CA2B9" w14:textId="77777777" w:rsidR="00011DC7" w:rsidRPr="00F7444D" w:rsidRDefault="00727B6A" w:rsidP="005C2BDF">
            <w:pPr>
              <w:spacing w:after="0" w:line="240" w:lineRule="auto"/>
              <w:rPr>
                <w:rFonts w:ascii="Times New Roman" w:hAnsi="Times New Roman"/>
                <w:sz w:val="20"/>
              </w:rPr>
            </w:pPr>
            <w:r w:rsidRPr="00F7444D">
              <w:rPr>
                <w:rFonts w:ascii="Times New Roman" w:hAnsi="Times New Roman"/>
                <w:sz w:val="20"/>
              </w:rPr>
              <w:t>4</w:t>
            </w:r>
          </w:p>
        </w:tc>
        <w:tc>
          <w:tcPr>
            <w:tcW w:w="1723" w:type="pct"/>
            <w:tcBorders>
              <w:top w:val="outset" w:sz="6" w:space="0" w:color="auto"/>
              <w:left w:val="outset" w:sz="6" w:space="0" w:color="auto"/>
              <w:bottom w:val="outset" w:sz="6" w:space="0" w:color="auto"/>
              <w:right w:val="outset" w:sz="6" w:space="0" w:color="auto"/>
            </w:tcBorders>
            <w:vAlign w:val="center"/>
            <w:hideMark/>
          </w:tcPr>
          <w:p w14:paraId="5A4B42DC" w14:textId="77777777" w:rsidR="00011DC7" w:rsidRPr="00F7444D" w:rsidRDefault="00011DC7" w:rsidP="004C34E4">
            <w:pPr>
              <w:spacing w:after="0"/>
              <w:rPr>
                <w:rFonts w:ascii="Times New Roman" w:hAnsi="Times New Roman"/>
                <w:sz w:val="20"/>
              </w:rPr>
            </w:pPr>
            <w:r w:rsidRPr="00F7444D">
              <w:rPr>
                <w:rFonts w:ascii="Times New Roman" w:hAnsi="Times New Roman"/>
                <w:sz w:val="20"/>
              </w:rPr>
              <w:t>Nazwa instytucji/organizacji</w:t>
            </w:r>
          </w:p>
        </w:tc>
        <w:tc>
          <w:tcPr>
            <w:tcW w:w="3021" w:type="pct"/>
            <w:tcBorders>
              <w:top w:val="outset" w:sz="6" w:space="0" w:color="auto"/>
              <w:left w:val="outset" w:sz="6" w:space="0" w:color="auto"/>
              <w:bottom w:val="outset" w:sz="6" w:space="0" w:color="auto"/>
              <w:right w:val="outset" w:sz="6" w:space="0" w:color="auto"/>
            </w:tcBorders>
            <w:vAlign w:val="center"/>
            <w:hideMark/>
          </w:tcPr>
          <w:p w14:paraId="1450DFD8" w14:textId="77777777" w:rsidR="00011DC7" w:rsidRPr="000A392D" w:rsidRDefault="00011DC7" w:rsidP="005C2BDF">
            <w:pPr>
              <w:spacing w:after="0" w:line="240" w:lineRule="auto"/>
              <w:rPr>
                <w:rFonts w:ascii="Times New Roman" w:hAnsi="Times New Roman"/>
              </w:rPr>
            </w:pPr>
          </w:p>
        </w:tc>
      </w:tr>
      <w:tr w:rsidR="00AB00DE" w:rsidRPr="00D573E3" w14:paraId="3CAA4159" w14:textId="77777777" w:rsidTr="00F00458">
        <w:trPr>
          <w:tblCellSpacing w:w="0" w:type="dxa"/>
          <w:jc w:val="center"/>
        </w:trPr>
        <w:tc>
          <w:tcPr>
            <w:tcW w:w="256" w:type="pct"/>
            <w:tcBorders>
              <w:top w:val="outset" w:sz="6" w:space="0" w:color="auto"/>
              <w:left w:val="outset" w:sz="6" w:space="0" w:color="auto"/>
              <w:bottom w:val="outset" w:sz="6" w:space="0" w:color="auto"/>
              <w:right w:val="outset" w:sz="6" w:space="0" w:color="auto"/>
            </w:tcBorders>
            <w:vAlign w:val="center"/>
          </w:tcPr>
          <w:p w14:paraId="36E75AAE" w14:textId="77777777" w:rsidR="00AB00DE" w:rsidRPr="00F7444D" w:rsidRDefault="00727B6A" w:rsidP="00B70FEC">
            <w:pPr>
              <w:spacing w:after="0" w:line="240" w:lineRule="auto"/>
              <w:rPr>
                <w:rFonts w:ascii="Times New Roman" w:hAnsi="Times New Roman"/>
                <w:sz w:val="20"/>
              </w:rPr>
            </w:pPr>
            <w:r w:rsidRPr="00F7444D">
              <w:rPr>
                <w:rFonts w:ascii="Times New Roman" w:hAnsi="Times New Roman"/>
                <w:sz w:val="20"/>
              </w:rPr>
              <w:t>5</w:t>
            </w:r>
          </w:p>
        </w:tc>
        <w:tc>
          <w:tcPr>
            <w:tcW w:w="1723" w:type="pct"/>
            <w:tcBorders>
              <w:top w:val="outset" w:sz="6" w:space="0" w:color="auto"/>
              <w:left w:val="outset" w:sz="6" w:space="0" w:color="auto"/>
              <w:bottom w:val="outset" w:sz="6" w:space="0" w:color="auto"/>
              <w:right w:val="outset" w:sz="6" w:space="0" w:color="auto"/>
            </w:tcBorders>
            <w:vAlign w:val="center"/>
          </w:tcPr>
          <w:p w14:paraId="648E84D3" w14:textId="77777777" w:rsidR="00AB00DE" w:rsidRPr="00F7444D" w:rsidRDefault="00AB00DE" w:rsidP="004C34E4">
            <w:pPr>
              <w:spacing w:after="0"/>
              <w:rPr>
                <w:rFonts w:ascii="Times New Roman" w:hAnsi="Times New Roman"/>
                <w:sz w:val="20"/>
              </w:rPr>
            </w:pPr>
            <w:r w:rsidRPr="00F7444D">
              <w:rPr>
                <w:rFonts w:ascii="Times New Roman" w:hAnsi="Times New Roman"/>
                <w:sz w:val="20"/>
              </w:rPr>
              <w:t>Telefon kontaktowy</w:t>
            </w:r>
          </w:p>
        </w:tc>
        <w:tc>
          <w:tcPr>
            <w:tcW w:w="3021" w:type="pct"/>
            <w:tcBorders>
              <w:top w:val="outset" w:sz="6" w:space="0" w:color="auto"/>
              <w:left w:val="outset" w:sz="6" w:space="0" w:color="auto"/>
              <w:bottom w:val="outset" w:sz="6" w:space="0" w:color="auto"/>
              <w:right w:val="outset" w:sz="6" w:space="0" w:color="auto"/>
            </w:tcBorders>
            <w:vAlign w:val="center"/>
          </w:tcPr>
          <w:p w14:paraId="4A8A74A9" w14:textId="77777777" w:rsidR="00AB00DE" w:rsidRPr="000A392D" w:rsidRDefault="00AB00DE" w:rsidP="00AB00DE">
            <w:pPr>
              <w:pStyle w:val="Akapitzlist"/>
              <w:spacing w:after="0" w:line="240" w:lineRule="auto"/>
              <w:rPr>
                <w:rFonts w:ascii="Times New Roman" w:hAnsi="Times New Roman"/>
                <w:sz w:val="20"/>
                <w:szCs w:val="20"/>
              </w:rPr>
            </w:pPr>
          </w:p>
        </w:tc>
      </w:tr>
      <w:tr w:rsidR="00AB00DE" w:rsidRPr="00D573E3" w14:paraId="165D6A75" w14:textId="77777777" w:rsidTr="00F00458">
        <w:trPr>
          <w:tblCellSpacing w:w="0" w:type="dxa"/>
          <w:jc w:val="center"/>
        </w:trPr>
        <w:tc>
          <w:tcPr>
            <w:tcW w:w="256" w:type="pct"/>
            <w:tcBorders>
              <w:top w:val="outset" w:sz="6" w:space="0" w:color="auto"/>
              <w:left w:val="outset" w:sz="6" w:space="0" w:color="auto"/>
              <w:bottom w:val="outset" w:sz="6" w:space="0" w:color="auto"/>
              <w:right w:val="outset" w:sz="6" w:space="0" w:color="auto"/>
            </w:tcBorders>
            <w:vAlign w:val="center"/>
          </w:tcPr>
          <w:p w14:paraId="6A99D7E2" w14:textId="77777777" w:rsidR="00AB00DE" w:rsidRPr="00F7444D" w:rsidRDefault="00727B6A" w:rsidP="00B70FEC">
            <w:pPr>
              <w:spacing w:after="0" w:line="240" w:lineRule="auto"/>
              <w:rPr>
                <w:rFonts w:ascii="Times New Roman" w:hAnsi="Times New Roman"/>
                <w:sz w:val="20"/>
              </w:rPr>
            </w:pPr>
            <w:r w:rsidRPr="00F7444D">
              <w:rPr>
                <w:rFonts w:ascii="Times New Roman" w:hAnsi="Times New Roman"/>
                <w:sz w:val="20"/>
              </w:rPr>
              <w:t>6</w:t>
            </w:r>
          </w:p>
        </w:tc>
        <w:tc>
          <w:tcPr>
            <w:tcW w:w="1723" w:type="pct"/>
            <w:tcBorders>
              <w:top w:val="outset" w:sz="6" w:space="0" w:color="auto"/>
              <w:left w:val="outset" w:sz="6" w:space="0" w:color="auto"/>
              <w:bottom w:val="outset" w:sz="6" w:space="0" w:color="auto"/>
              <w:right w:val="outset" w:sz="6" w:space="0" w:color="auto"/>
            </w:tcBorders>
            <w:vAlign w:val="center"/>
          </w:tcPr>
          <w:p w14:paraId="2AFBF02A" w14:textId="77777777" w:rsidR="00AB00DE" w:rsidRPr="00F7444D" w:rsidRDefault="00AB00DE" w:rsidP="004C34E4">
            <w:pPr>
              <w:spacing w:after="0"/>
              <w:rPr>
                <w:rFonts w:ascii="Times New Roman" w:hAnsi="Times New Roman"/>
                <w:sz w:val="20"/>
              </w:rPr>
            </w:pPr>
            <w:r w:rsidRPr="00F7444D">
              <w:rPr>
                <w:rFonts w:ascii="Times New Roman" w:hAnsi="Times New Roman"/>
                <w:sz w:val="20"/>
              </w:rPr>
              <w:t>Adres e-mail</w:t>
            </w:r>
          </w:p>
        </w:tc>
        <w:tc>
          <w:tcPr>
            <w:tcW w:w="3021" w:type="pct"/>
            <w:tcBorders>
              <w:top w:val="outset" w:sz="6" w:space="0" w:color="auto"/>
              <w:left w:val="outset" w:sz="6" w:space="0" w:color="auto"/>
              <w:bottom w:val="outset" w:sz="6" w:space="0" w:color="auto"/>
              <w:right w:val="outset" w:sz="6" w:space="0" w:color="auto"/>
            </w:tcBorders>
            <w:vAlign w:val="center"/>
          </w:tcPr>
          <w:p w14:paraId="1E3946CA" w14:textId="77777777" w:rsidR="00AB00DE" w:rsidRPr="000A392D" w:rsidRDefault="00AB00DE" w:rsidP="00AB00DE">
            <w:pPr>
              <w:pStyle w:val="Akapitzlist"/>
              <w:spacing w:after="0" w:line="240" w:lineRule="auto"/>
              <w:rPr>
                <w:rFonts w:ascii="Times New Roman" w:hAnsi="Times New Roman"/>
                <w:sz w:val="20"/>
                <w:szCs w:val="20"/>
              </w:rPr>
            </w:pPr>
          </w:p>
        </w:tc>
      </w:tr>
      <w:tr w:rsidR="007A1D6E" w:rsidRPr="00D573E3" w14:paraId="1172965D" w14:textId="77777777" w:rsidTr="004C34E4">
        <w:trPr>
          <w:trHeight w:val="3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BE5F1"/>
            <w:vAlign w:val="center"/>
          </w:tcPr>
          <w:p w14:paraId="18C9D164" w14:textId="77777777" w:rsidR="007A1D6E" w:rsidRPr="000A392D" w:rsidRDefault="004C34E4" w:rsidP="007A1D6E">
            <w:pPr>
              <w:spacing w:after="0" w:line="240" w:lineRule="auto"/>
              <w:rPr>
                <w:rFonts w:ascii="Times New Roman" w:hAnsi="Times New Roman"/>
                <w:b/>
              </w:rPr>
            </w:pPr>
            <w:r w:rsidRPr="004C34E4">
              <w:rPr>
                <w:rFonts w:ascii="Times New Roman" w:hAnsi="Times New Roman"/>
                <w:b/>
                <w:sz w:val="24"/>
              </w:rPr>
              <w:t>OŚWIADCZENIA</w:t>
            </w:r>
          </w:p>
        </w:tc>
      </w:tr>
      <w:tr w:rsidR="004C34E4" w:rsidRPr="00D573E3" w14:paraId="45D5143F" w14:textId="77777777" w:rsidTr="008F36A9">
        <w:trPr>
          <w:trHeight w:val="3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3FF27A1" w14:textId="77777777" w:rsidR="004C34E4" w:rsidRPr="005B6E51" w:rsidRDefault="004C34E4" w:rsidP="004C34E4">
            <w:pPr>
              <w:spacing w:after="0" w:line="240" w:lineRule="auto"/>
              <w:ind w:right="272"/>
              <w:rPr>
                <w:rFonts w:ascii="Times New Roman" w:hAnsi="Times New Roman"/>
                <w:bCs/>
                <w:color w:val="000000"/>
                <w:sz w:val="18"/>
                <w:szCs w:val="18"/>
              </w:rPr>
            </w:pPr>
            <w:r w:rsidRPr="005B6E51">
              <w:rPr>
                <w:rFonts w:ascii="Times New Roman" w:hAnsi="Times New Roman"/>
                <w:bCs/>
                <w:color w:val="000000"/>
                <w:sz w:val="18"/>
                <w:szCs w:val="18"/>
              </w:rPr>
              <w:t>Na podstawie art. 13 ust. 1 i ust. 2 rozporządzenia Parlamentu Europejskiego i Rady (UE) 2016/679 z dnia 27.04.2016 r. w sprawie ochrony osób fizycznych w związku z przetwarzaniem danych osobowych i w sprawie swobodnego przepływu takich danych oraz uchylenia dyrektywy 95/46/WE (dalej: RODO), informujemy, że:</w:t>
            </w:r>
          </w:p>
          <w:p w14:paraId="1EA02E05" w14:textId="77777777" w:rsidR="004C34E4" w:rsidRDefault="004C34E4" w:rsidP="00601307">
            <w:pPr>
              <w:pStyle w:val="Akapitzlist"/>
              <w:numPr>
                <w:ilvl w:val="0"/>
                <w:numId w:val="11"/>
              </w:numPr>
              <w:spacing w:after="0" w:line="240" w:lineRule="auto"/>
              <w:ind w:right="272"/>
              <w:jc w:val="both"/>
              <w:rPr>
                <w:rFonts w:ascii="Times New Roman" w:hAnsi="Times New Roman"/>
                <w:bCs/>
                <w:color w:val="000000"/>
                <w:sz w:val="18"/>
                <w:szCs w:val="18"/>
              </w:rPr>
            </w:pPr>
            <w:r w:rsidRPr="005B6E51">
              <w:rPr>
                <w:rFonts w:ascii="Times New Roman" w:hAnsi="Times New Roman"/>
                <w:bCs/>
                <w:color w:val="000000"/>
                <w:sz w:val="18"/>
                <w:szCs w:val="18"/>
              </w:rPr>
              <w:t xml:space="preserve">Administratorem danych osobowych jest Regionalny Ośrodek Polityki Społecznej </w:t>
            </w:r>
            <w:r>
              <w:rPr>
                <w:rFonts w:ascii="Times New Roman" w:hAnsi="Times New Roman"/>
                <w:bCs/>
                <w:color w:val="000000"/>
                <w:sz w:val="18"/>
                <w:szCs w:val="18"/>
              </w:rPr>
              <w:t xml:space="preserve">Opolu </w:t>
            </w:r>
            <w:r w:rsidRPr="005B6E51">
              <w:rPr>
                <w:rFonts w:ascii="Times New Roman" w:hAnsi="Times New Roman"/>
                <w:bCs/>
                <w:color w:val="000000"/>
                <w:sz w:val="18"/>
                <w:szCs w:val="18"/>
              </w:rPr>
              <w:t>z siedzibą w</w:t>
            </w:r>
            <w:r>
              <w:rPr>
                <w:rFonts w:ascii="Times New Roman" w:hAnsi="Times New Roman"/>
                <w:bCs/>
                <w:color w:val="000000"/>
                <w:sz w:val="18"/>
                <w:szCs w:val="18"/>
              </w:rPr>
              <w:t xml:space="preserve"> Opolu </w:t>
            </w:r>
            <w:r w:rsidRPr="005B6E51">
              <w:rPr>
                <w:rFonts w:ascii="Times New Roman" w:hAnsi="Times New Roman"/>
                <w:bCs/>
                <w:color w:val="000000"/>
                <w:sz w:val="18"/>
                <w:szCs w:val="18"/>
              </w:rPr>
              <w:t>, przy ulicy</w:t>
            </w:r>
            <w:r>
              <w:rPr>
                <w:rFonts w:ascii="Times New Roman" w:hAnsi="Times New Roman"/>
                <w:bCs/>
                <w:color w:val="000000"/>
                <w:sz w:val="18"/>
                <w:szCs w:val="18"/>
              </w:rPr>
              <w:t xml:space="preserve"> Głogowskiej 25 C 45-315 Opole</w:t>
            </w:r>
            <w:r w:rsidRPr="005B6E51">
              <w:rPr>
                <w:rFonts w:ascii="Times New Roman" w:hAnsi="Times New Roman"/>
                <w:bCs/>
                <w:color w:val="000000"/>
                <w:sz w:val="18"/>
                <w:szCs w:val="18"/>
              </w:rPr>
              <w:t>, email: rops@rops-</w:t>
            </w:r>
            <w:r>
              <w:rPr>
                <w:rFonts w:ascii="Times New Roman" w:hAnsi="Times New Roman"/>
                <w:bCs/>
                <w:color w:val="000000"/>
                <w:sz w:val="18"/>
                <w:szCs w:val="18"/>
              </w:rPr>
              <w:t>opole</w:t>
            </w:r>
            <w:r w:rsidRPr="005B6E51">
              <w:rPr>
                <w:rFonts w:ascii="Times New Roman" w:hAnsi="Times New Roman"/>
                <w:bCs/>
                <w:color w:val="000000"/>
                <w:sz w:val="18"/>
                <w:szCs w:val="18"/>
              </w:rPr>
              <w:t xml:space="preserve">.pl, tel. </w:t>
            </w:r>
            <w:r>
              <w:rPr>
                <w:rFonts w:ascii="Times New Roman" w:hAnsi="Times New Roman"/>
                <w:bCs/>
                <w:color w:val="000000"/>
                <w:sz w:val="18"/>
                <w:szCs w:val="18"/>
              </w:rPr>
              <w:t>77 44152 50.</w:t>
            </w:r>
          </w:p>
          <w:p w14:paraId="02124A44" w14:textId="77777777" w:rsidR="004C34E4" w:rsidRPr="001717E8" w:rsidRDefault="004C34E4" w:rsidP="00601307">
            <w:pPr>
              <w:pStyle w:val="Akapitzlist"/>
              <w:numPr>
                <w:ilvl w:val="0"/>
                <w:numId w:val="11"/>
              </w:numPr>
              <w:spacing w:after="0" w:line="240" w:lineRule="auto"/>
              <w:ind w:right="272"/>
              <w:jc w:val="both"/>
              <w:rPr>
                <w:rFonts w:ascii="Times New Roman" w:hAnsi="Times New Roman"/>
                <w:bCs/>
                <w:color w:val="000000"/>
                <w:sz w:val="18"/>
                <w:szCs w:val="18"/>
              </w:rPr>
            </w:pPr>
            <w:r w:rsidRPr="00D573E3">
              <w:rPr>
                <w:rFonts w:ascii="Times New Roman" w:hAnsi="Times New Roman"/>
                <w:sz w:val="18"/>
                <w:szCs w:val="18"/>
              </w:rPr>
              <w:t xml:space="preserve">inspektorem ochrony danych osobowych w </w:t>
            </w:r>
            <w:r w:rsidRPr="00D573E3">
              <w:rPr>
                <w:rFonts w:ascii="Times New Roman" w:hAnsi="Times New Roman"/>
                <w:b/>
                <w:i/>
                <w:sz w:val="18"/>
                <w:szCs w:val="18"/>
              </w:rPr>
              <w:t>ROPS</w:t>
            </w:r>
            <w:r w:rsidRPr="00D573E3">
              <w:rPr>
                <w:rFonts w:ascii="Times New Roman" w:hAnsi="Times New Roman"/>
                <w:sz w:val="18"/>
                <w:szCs w:val="18"/>
              </w:rPr>
              <w:t xml:space="preserve"> w Opolu jest Dariusz Lisowski, kontakt: e-mail: </w:t>
            </w:r>
            <w:r w:rsidR="00F00458">
              <w:rPr>
                <w:rFonts w:ascii="Times New Roman" w:hAnsi="Times New Roman"/>
                <w:sz w:val="18"/>
                <w:szCs w:val="18"/>
              </w:rPr>
              <w:br/>
            </w:r>
            <w:r w:rsidRPr="00D573E3">
              <w:rPr>
                <w:rFonts w:ascii="Times New Roman" w:hAnsi="Times New Roman"/>
                <w:sz w:val="18"/>
                <w:szCs w:val="18"/>
              </w:rPr>
              <w:t>d.lisowski@rops-opole.pl, telefon: 77 44 15 250,</w:t>
            </w:r>
          </w:p>
          <w:p w14:paraId="12B7BB05" w14:textId="77777777" w:rsidR="004C34E4" w:rsidRPr="001717E8" w:rsidRDefault="004C34E4" w:rsidP="00601307">
            <w:pPr>
              <w:pStyle w:val="Akapitzlist"/>
              <w:numPr>
                <w:ilvl w:val="0"/>
                <w:numId w:val="11"/>
              </w:numPr>
              <w:spacing w:after="0" w:line="240" w:lineRule="auto"/>
              <w:ind w:right="272"/>
              <w:jc w:val="both"/>
              <w:rPr>
                <w:rFonts w:ascii="Times New Roman" w:hAnsi="Times New Roman"/>
                <w:bCs/>
                <w:color w:val="000000"/>
                <w:sz w:val="18"/>
                <w:szCs w:val="18"/>
              </w:rPr>
            </w:pPr>
            <w:r w:rsidRPr="001717E8">
              <w:rPr>
                <w:rFonts w:ascii="Times New Roman" w:hAnsi="Times New Roman"/>
                <w:bCs/>
                <w:color w:val="000000"/>
                <w:sz w:val="18"/>
                <w:szCs w:val="18"/>
              </w:rPr>
              <w:t>Dane osobowe będą przetwarzane wyłącznie w celu realizacji obowiązków związanych z realizacją projektu, w szczególności potwierdzenia kwalifikowalności wydatków, kontroli, audytu i sprawozdawczości, a także w celach archiwalnych.</w:t>
            </w:r>
          </w:p>
          <w:p w14:paraId="2D8E57A8" w14:textId="77777777" w:rsidR="004C34E4" w:rsidRDefault="004C34E4" w:rsidP="00601307">
            <w:pPr>
              <w:pStyle w:val="Akapitzlist"/>
              <w:numPr>
                <w:ilvl w:val="0"/>
                <w:numId w:val="11"/>
              </w:numPr>
              <w:spacing w:after="0" w:line="240" w:lineRule="auto"/>
              <w:ind w:right="272"/>
              <w:jc w:val="both"/>
              <w:rPr>
                <w:rFonts w:ascii="Times New Roman" w:hAnsi="Times New Roman"/>
                <w:bCs/>
                <w:color w:val="000000"/>
                <w:sz w:val="18"/>
                <w:szCs w:val="18"/>
              </w:rPr>
            </w:pPr>
            <w:r w:rsidRPr="00EA3981">
              <w:rPr>
                <w:rFonts w:ascii="Times New Roman" w:hAnsi="Times New Roman"/>
                <w:bCs/>
                <w:color w:val="000000"/>
                <w:sz w:val="18"/>
                <w:szCs w:val="18"/>
              </w:rPr>
              <w:t xml:space="preserve">Pani/Pana </w:t>
            </w:r>
            <w:r>
              <w:rPr>
                <w:rFonts w:ascii="Times New Roman" w:hAnsi="Times New Roman"/>
                <w:bCs/>
                <w:color w:val="000000"/>
                <w:sz w:val="18"/>
                <w:szCs w:val="18"/>
              </w:rPr>
              <w:t>d</w:t>
            </w:r>
            <w:r w:rsidRPr="000C5671">
              <w:rPr>
                <w:rFonts w:ascii="Times New Roman" w:hAnsi="Times New Roman"/>
                <w:bCs/>
                <w:color w:val="000000"/>
                <w:sz w:val="18"/>
                <w:szCs w:val="18"/>
              </w:rPr>
              <w:t>ane osobowe przetwarzane</w:t>
            </w:r>
            <w:r>
              <w:rPr>
                <w:rFonts w:ascii="Times New Roman" w:hAnsi="Times New Roman"/>
                <w:bCs/>
                <w:color w:val="000000"/>
                <w:sz w:val="18"/>
                <w:szCs w:val="18"/>
              </w:rPr>
              <w:t xml:space="preserve"> będą na podstawie </w:t>
            </w:r>
            <w:r w:rsidRPr="00EA3981">
              <w:rPr>
                <w:rFonts w:ascii="Times New Roman" w:hAnsi="Times New Roman"/>
                <w:bCs/>
                <w:color w:val="000000"/>
                <w:sz w:val="18"/>
                <w:szCs w:val="18"/>
              </w:rPr>
              <w:t>Pani/Pana</w:t>
            </w:r>
            <w:r w:rsidRPr="000C5671">
              <w:rPr>
                <w:rFonts w:ascii="Times New Roman" w:hAnsi="Times New Roman"/>
                <w:bCs/>
                <w:color w:val="000000"/>
                <w:sz w:val="18"/>
                <w:szCs w:val="18"/>
              </w:rPr>
              <w:t xml:space="preserve"> </w:t>
            </w:r>
            <w:r>
              <w:rPr>
                <w:rFonts w:ascii="Times New Roman" w:hAnsi="Times New Roman"/>
                <w:bCs/>
                <w:color w:val="000000"/>
                <w:sz w:val="18"/>
                <w:szCs w:val="18"/>
              </w:rPr>
              <w:t>(</w:t>
            </w:r>
            <w:r w:rsidRPr="000C5671">
              <w:rPr>
                <w:rFonts w:ascii="Times New Roman" w:hAnsi="Times New Roman"/>
                <w:bCs/>
                <w:color w:val="000000"/>
                <w:sz w:val="18"/>
                <w:szCs w:val="18"/>
              </w:rPr>
              <w:t>art. 6 ust. 1 lit a RODO</w:t>
            </w:r>
            <w:r>
              <w:rPr>
                <w:rFonts w:ascii="Times New Roman" w:hAnsi="Times New Roman"/>
                <w:bCs/>
                <w:color w:val="000000"/>
                <w:sz w:val="18"/>
                <w:szCs w:val="18"/>
              </w:rPr>
              <w:t>)</w:t>
            </w:r>
            <w:r w:rsidRPr="000C5671">
              <w:rPr>
                <w:rFonts w:ascii="Times New Roman" w:hAnsi="Times New Roman"/>
                <w:bCs/>
                <w:color w:val="000000"/>
                <w:sz w:val="18"/>
                <w:szCs w:val="18"/>
              </w:rPr>
              <w:t>.</w:t>
            </w:r>
          </w:p>
          <w:p w14:paraId="48C59249" w14:textId="77777777" w:rsidR="004C34E4" w:rsidRPr="005B6E51" w:rsidRDefault="004C34E4" w:rsidP="00601307">
            <w:pPr>
              <w:pStyle w:val="Akapitzlist"/>
              <w:numPr>
                <w:ilvl w:val="0"/>
                <w:numId w:val="11"/>
              </w:numPr>
              <w:spacing w:after="0" w:line="240" w:lineRule="auto"/>
              <w:ind w:right="272"/>
              <w:jc w:val="both"/>
              <w:rPr>
                <w:rFonts w:ascii="Times New Roman" w:hAnsi="Times New Roman"/>
                <w:bCs/>
                <w:color w:val="000000"/>
                <w:sz w:val="18"/>
                <w:szCs w:val="18"/>
              </w:rPr>
            </w:pPr>
            <w:r w:rsidRPr="004F31AC">
              <w:rPr>
                <w:rFonts w:ascii="Times New Roman" w:hAnsi="Times New Roman"/>
                <w:bCs/>
                <w:color w:val="000000"/>
                <w:sz w:val="18"/>
                <w:szCs w:val="18"/>
              </w:rPr>
              <w:t>Pani/Pana dane osobowe będą ujawniane osobom upoważnionym przez administratora danych osobowych, podmiotom upoważnionym</w:t>
            </w:r>
            <w:r>
              <w:rPr>
                <w:rFonts w:ascii="Times New Roman" w:hAnsi="Times New Roman"/>
                <w:bCs/>
                <w:color w:val="000000"/>
                <w:sz w:val="18"/>
                <w:szCs w:val="18"/>
              </w:rPr>
              <w:t xml:space="preserve"> na podstawie przepisów prawa, </w:t>
            </w:r>
            <w:r w:rsidRPr="004F31AC">
              <w:rPr>
                <w:rFonts w:ascii="Times New Roman" w:hAnsi="Times New Roman"/>
                <w:bCs/>
                <w:color w:val="000000"/>
                <w:sz w:val="18"/>
                <w:szCs w:val="18"/>
              </w:rPr>
              <w:t>podmiotom zajmującym się archiwizacją, a w zakresie danych korespondencyjnych operatorowi pocztowemu lub kurierowi. Ponadto w zakresie stanowiącym informację publiczną dane będą ujawniane każdemu zainteresowanemu taką informacją lub publikowane w BIP Urzędu</w:t>
            </w:r>
            <w:r w:rsidRPr="005B6E51">
              <w:rPr>
                <w:rFonts w:ascii="Times New Roman" w:hAnsi="Times New Roman"/>
                <w:bCs/>
                <w:color w:val="000000"/>
                <w:sz w:val="18"/>
                <w:szCs w:val="18"/>
              </w:rPr>
              <w:t>.</w:t>
            </w:r>
          </w:p>
          <w:p w14:paraId="5E89D495" w14:textId="77777777" w:rsidR="004C34E4" w:rsidRDefault="004C34E4" w:rsidP="00601307">
            <w:pPr>
              <w:pStyle w:val="Akapitzlist"/>
              <w:numPr>
                <w:ilvl w:val="0"/>
                <w:numId w:val="11"/>
              </w:numPr>
              <w:spacing w:after="0" w:line="240" w:lineRule="auto"/>
              <w:ind w:right="272"/>
              <w:jc w:val="both"/>
              <w:rPr>
                <w:rFonts w:ascii="Times New Roman" w:hAnsi="Times New Roman"/>
                <w:bCs/>
                <w:color w:val="000000"/>
                <w:sz w:val="18"/>
                <w:szCs w:val="18"/>
              </w:rPr>
            </w:pPr>
            <w:r w:rsidRPr="00EA3981">
              <w:rPr>
                <w:rFonts w:ascii="Times New Roman" w:hAnsi="Times New Roman"/>
                <w:bCs/>
                <w:color w:val="000000"/>
                <w:sz w:val="18"/>
                <w:szCs w:val="18"/>
              </w:rPr>
              <w:t xml:space="preserve">Pani/Pana dane osobowe będą przechowywane do czasu rozliczenia Programu Operacyjnego Wiedza Edukacja Rozwój </w:t>
            </w:r>
            <w:r w:rsidRPr="00EA3981">
              <w:rPr>
                <w:rFonts w:ascii="Times New Roman" w:hAnsi="Times New Roman"/>
                <w:bCs/>
                <w:color w:val="000000"/>
                <w:sz w:val="18"/>
                <w:szCs w:val="18"/>
              </w:rPr>
              <w:lastRenderedPageBreak/>
              <w:t>2014 -</w:t>
            </w:r>
            <w:r>
              <w:rPr>
                <w:rFonts w:ascii="Times New Roman" w:hAnsi="Times New Roman"/>
                <w:bCs/>
                <w:color w:val="000000"/>
                <w:sz w:val="18"/>
                <w:szCs w:val="18"/>
              </w:rPr>
              <w:t xml:space="preserve"> </w:t>
            </w:r>
            <w:r w:rsidRPr="00EA3981">
              <w:rPr>
                <w:rFonts w:ascii="Times New Roman" w:hAnsi="Times New Roman"/>
                <w:bCs/>
                <w:color w:val="000000"/>
                <w:sz w:val="18"/>
                <w:szCs w:val="18"/>
              </w:rPr>
              <w:t>2020, a po jego rozliczeniu przez okres wyni</w:t>
            </w:r>
            <w:r>
              <w:rPr>
                <w:rFonts w:ascii="Times New Roman" w:hAnsi="Times New Roman"/>
                <w:bCs/>
                <w:color w:val="000000"/>
                <w:sz w:val="18"/>
                <w:szCs w:val="18"/>
              </w:rPr>
              <w:t>kający z przepisów prawa dotyczących archiwizacji lub do czasu odwołania zgody.</w:t>
            </w:r>
          </w:p>
          <w:p w14:paraId="68AD3EB4" w14:textId="77777777" w:rsidR="004C34E4" w:rsidRPr="005B6E51" w:rsidRDefault="004C34E4" w:rsidP="00601307">
            <w:pPr>
              <w:pStyle w:val="Akapitzlist"/>
              <w:numPr>
                <w:ilvl w:val="0"/>
                <w:numId w:val="11"/>
              </w:numPr>
              <w:spacing w:after="0" w:line="240" w:lineRule="auto"/>
              <w:ind w:right="272"/>
              <w:jc w:val="both"/>
              <w:rPr>
                <w:rFonts w:ascii="Times New Roman" w:hAnsi="Times New Roman"/>
                <w:bCs/>
                <w:color w:val="000000"/>
                <w:sz w:val="18"/>
                <w:szCs w:val="18"/>
              </w:rPr>
            </w:pPr>
            <w:r>
              <w:rPr>
                <w:rFonts w:ascii="Times New Roman" w:hAnsi="Times New Roman"/>
                <w:bCs/>
                <w:color w:val="000000"/>
                <w:sz w:val="18"/>
                <w:szCs w:val="18"/>
              </w:rPr>
              <w:t>P</w:t>
            </w:r>
            <w:r w:rsidRPr="005B6E51">
              <w:rPr>
                <w:rFonts w:ascii="Times New Roman" w:hAnsi="Times New Roman"/>
                <w:bCs/>
                <w:color w:val="000000"/>
                <w:sz w:val="18"/>
                <w:szCs w:val="18"/>
              </w:rPr>
              <w:t xml:space="preserve">osiada </w:t>
            </w:r>
            <w:r>
              <w:rPr>
                <w:rFonts w:ascii="Times New Roman" w:hAnsi="Times New Roman"/>
                <w:bCs/>
                <w:color w:val="000000"/>
                <w:sz w:val="18"/>
                <w:szCs w:val="18"/>
              </w:rPr>
              <w:t xml:space="preserve">Pani/Pan </w:t>
            </w:r>
            <w:r w:rsidRPr="005B6E51">
              <w:rPr>
                <w:rFonts w:ascii="Times New Roman" w:hAnsi="Times New Roman"/>
                <w:bCs/>
                <w:color w:val="000000"/>
                <w:sz w:val="18"/>
                <w:szCs w:val="18"/>
              </w:rPr>
              <w:t>prawo dostępu do treści swoich danych osobowych, prawo do ich sprostowania, usunięcia oraz prawo do ograniczenia ich przetwarzania. Ponadto także prawo do cofnięcia zgody w dowolnym momencie bez wpływu na zgodność z prawem przetwarzania</w:t>
            </w:r>
            <w:r>
              <w:rPr>
                <w:rFonts w:ascii="Times New Roman" w:hAnsi="Times New Roman"/>
                <w:bCs/>
                <w:color w:val="000000"/>
                <w:sz w:val="18"/>
                <w:szCs w:val="18"/>
              </w:rPr>
              <w:t>, którego dokonano na podstawie zgody przed jej cofnięciem</w:t>
            </w:r>
            <w:r w:rsidRPr="005B6E51">
              <w:rPr>
                <w:rFonts w:ascii="Times New Roman" w:hAnsi="Times New Roman"/>
                <w:bCs/>
                <w:color w:val="000000"/>
                <w:sz w:val="18"/>
                <w:szCs w:val="18"/>
              </w:rPr>
              <w:t>, prawo do przenoszenia danych oraz prawo do wniesienia sprzeciwu wobec ich przetwarzania.</w:t>
            </w:r>
          </w:p>
          <w:p w14:paraId="594B72C7" w14:textId="77777777" w:rsidR="004C34E4" w:rsidRDefault="004C34E4" w:rsidP="00601307">
            <w:pPr>
              <w:pStyle w:val="Akapitzlist"/>
              <w:numPr>
                <w:ilvl w:val="0"/>
                <w:numId w:val="11"/>
              </w:numPr>
              <w:spacing w:after="0" w:line="240" w:lineRule="auto"/>
              <w:ind w:right="272"/>
              <w:jc w:val="both"/>
              <w:rPr>
                <w:rFonts w:ascii="Times New Roman" w:hAnsi="Times New Roman"/>
                <w:bCs/>
                <w:color w:val="000000"/>
                <w:sz w:val="18"/>
                <w:szCs w:val="18"/>
              </w:rPr>
            </w:pPr>
            <w:r>
              <w:rPr>
                <w:rFonts w:ascii="Times New Roman" w:hAnsi="Times New Roman"/>
                <w:bCs/>
                <w:color w:val="000000"/>
                <w:sz w:val="18"/>
                <w:szCs w:val="18"/>
              </w:rPr>
              <w:t>Przysługuje Pani/Panu</w:t>
            </w:r>
            <w:r w:rsidRPr="005B6E51">
              <w:rPr>
                <w:rFonts w:ascii="Times New Roman" w:hAnsi="Times New Roman"/>
                <w:bCs/>
                <w:color w:val="000000"/>
                <w:sz w:val="18"/>
                <w:szCs w:val="18"/>
              </w:rPr>
              <w:t xml:space="preserve"> prawo do wniesienia skargi do Prezesa Urzędu Ochrony Danych Osobowych ul. Stawki 2, 00-193 Warszawa gdy uzna, iż przetwarzanie danych osobowych, które jego dotyczą narusza przepisy RODO.</w:t>
            </w:r>
          </w:p>
          <w:p w14:paraId="3E7F3201" w14:textId="77777777" w:rsidR="004C34E4" w:rsidRPr="00E84D36" w:rsidRDefault="004C34E4" w:rsidP="00601307">
            <w:pPr>
              <w:pStyle w:val="Akapitzlist"/>
              <w:numPr>
                <w:ilvl w:val="0"/>
                <w:numId w:val="11"/>
              </w:numPr>
              <w:spacing w:after="0" w:line="240" w:lineRule="auto"/>
              <w:ind w:right="272"/>
              <w:jc w:val="both"/>
              <w:rPr>
                <w:rFonts w:ascii="Times New Roman" w:hAnsi="Times New Roman"/>
                <w:bCs/>
                <w:color w:val="000000"/>
                <w:sz w:val="18"/>
                <w:szCs w:val="18"/>
              </w:rPr>
            </w:pPr>
            <w:r>
              <w:rPr>
                <w:rFonts w:ascii="Times New Roman" w:hAnsi="Times New Roman"/>
                <w:bCs/>
                <w:color w:val="000000"/>
                <w:sz w:val="18"/>
                <w:szCs w:val="18"/>
              </w:rPr>
              <w:t xml:space="preserve">Podanie danych jest dobrowolne. Niepodanie danych skutkuje brakiem możliwości udziału w działaniach niebędących formami wsparcia, w projekcie </w:t>
            </w:r>
            <w:r w:rsidRPr="00D573E3">
              <w:rPr>
                <w:rFonts w:ascii="Times New Roman" w:hAnsi="Times New Roman"/>
                <w:sz w:val="18"/>
                <w:szCs w:val="18"/>
                <w:lang w:eastAsia="ar-SA"/>
              </w:rPr>
              <w:t>„Kooperacje 3D – model wielosektorowej współpracy na rzecz wsparcia osób i rodzin”.</w:t>
            </w:r>
          </w:p>
          <w:p w14:paraId="30AE37EA" w14:textId="77777777" w:rsidR="004C34E4" w:rsidRDefault="004C34E4" w:rsidP="00601307">
            <w:pPr>
              <w:pStyle w:val="Akapitzlist"/>
              <w:numPr>
                <w:ilvl w:val="0"/>
                <w:numId w:val="11"/>
              </w:numPr>
              <w:spacing w:after="0" w:line="240" w:lineRule="auto"/>
              <w:ind w:right="272"/>
              <w:jc w:val="both"/>
              <w:rPr>
                <w:rFonts w:ascii="Times New Roman" w:hAnsi="Times New Roman"/>
                <w:bCs/>
                <w:color w:val="000000"/>
                <w:sz w:val="18"/>
                <w:szCs w:val="18"/>
              </w:rPr>
            </w:pPr>
            <w:r w:rsidRPr="00EA3981">
              <w:rPr>
                <w:rFonts w:ascii="Times New Roman" w:hAnsi="Times New Roman"/>
                <w:bCs/>
                <w:color w:val="000000"/>
                <w:sz w:val="18"/>
                <w:szCs w:val="18"/>
              </w:rPr>
              <w:t xml:space="preserve">Pani/Pana </w:t>
            </w:r>
            <w:r>
              <w:rPr>
                <w:rFonts w:ascii="Times New Roman" w:hAnsi="Times New Roman"/>
                <w:bCs/>
                <w:color w:val="000000"/>
                <w:sz w:val="18"/>
                <w:szCs w:val="18"/>
              </w:rPr>
              <w:t>d</w:t>
            </w:r>
            <w:r w:rsidRPr="005B6E51">
              <w:rPr>
                <w:rFonts w:ascii="Times New Roman" w:hAnsi="Times New Roman"/>
                <w:bCs/>
                <w:color w:val="000000"/>
                <w:sz w:val="18"/>
                <w:szCs w:val="18"/>
              </w:rPr>
              <w:t>ane osobowe nie będą przekazywane żadnym odbiorcom danych do państw trzecich i organizacji międzynarodowych, ponadto nie będą przetwarzane w sposób zautomatyzowany oraz nie będą profilowane.</w:t>
            </w:r>
          </w:p>
          <w:p w14:paraId="26A3E6E6" w14:textId="77777777" w:rsidR="00601307" w:rsidRPr="00601307" w:rsidRDefault="00601307" w:rsidP="00601307">
            <w:pPr>
              <w:pStyle w:val="Akapitzlist"/>
              <w:spacing w:after="0" w:line="240" w:lineRule="auto"/>
              <w:ind w:left="360" w:right="272"/>
              <w:jc w:val="both"/>
              <w:rPr>
                <w:rFonts w:ascii="Times New Roman" w:hAnsi="Times New Roman"/>
                <w:bCs/>
                <w:color w:val="000000"/>
                <w:sz w:val="8"/>
                <w:szCs w:val="18"/>
              </w:rPr>
            </w:pPr>
          </w:p>
          <w:p w14:paraId="78DDC5B1" w14:textId="77777777" w:rsidR="004C34E4" w:rsidRPr="007329A3" w:rsidRDefault="004C34E4" w:rsidP="00F00458">
            <w:pPr>
              <w:spacing w:after="0" w:line="240" w:lineRule="auto"/>
              <w:ind w:right="245"/>
              <w:jc w:val="both"/>
              <w:rPr>
                <w:rFonts w:ascii="Times New Roman" w:hAnsi="Times New Roman"/>
                <w:sz w:val="18"/>
                <w:szCs w:val="18"/>
              </w:rPr>
            </w:pPr>
            <w:r w:rsidRPr="007329A3">
              <w:rPr>
                <w:rFonts w:ascii="Times New Roman" w:hAnsi="Times New Roman"/>
                <w:sz w:val="18"/>
                <w:szCs w:val="18"/>
              </w:rPr>
              <w:t>- Oświadczam, iż podane przeze mnie informacje są zgodne z prawdą. Przyjmuję do wiadomości, że składanie oświadczeń niezgodnych ze stanem faktycznym podlega odpowiedzialności.</w:t>
            </w:r>
          </w:p>
          <w:p w14:paraId="6EF603B8" w14:textId="77777777" w:rsidR="004C34E4" w:rsidRPr="00601307" w:rsidRDefault="004C34E4" w:rsidP="004C34E4">
            <w:pPr>
              <w:spacing w:after="0" w:line="240" w:lineRule="auto"/>
              <w:jc w:val="both"/>
              <w:rPr>
                <w:rFonts w:ascii="Times New Roman" w:hAnsi="Times New Roman"/>
                <w:sz w:val="4"/>
                <w:szCs w:val="18"/>
              </w:rPr>
            </w:pPr>
          </w:p>
          <w:p w14:paraId="6EF9A3C0" w14:textId="77777777" w:rsidR="004C34E4" w:rsidRPr="007329A3" w:rsidRDefault="004C34E4" w:rsidP="00F00458">
            <w:pPr>
              <w:spacing w:after="0" w:line="240" w:lineRule="auto"/>
              <w:ind w:right="245"/>
              <w:jc w:val="both"/>
              <w:rPr>
                <w:rFonts w:ascii="Times New Roman" w:hAnsi="Times New Roman"/>
                <w:sz w:val="18"/>
                <w:szCs w:val="18"/>
              </w:rPr>
            </w:pPr>
            <w:r w:rsidRPr="007329A3">
              <w:rPr>
                <w:rFonts w:ascii="Times New Roman" w:hAnsi="Times New Roman"/>
                <w:sz w:val="18"/>
                <w:szCs w:val="18"/>
              </w:rPr>
              <w:t>- Potwierdzam, że zostałam/em poinformowana/y, że ww. projekt jest współfinansowany ze środków Unii Europejskiej w ramach Europejskiego Funduszu Społecznego.</w:t>
            </w:r>
          </w:p>
          <w:p w14:paraId="7A0BEAF7" w14:textId="77777777" w:rsidR="004C34E4" w:rsidRPr="00601307" w:rsidRDefault="004C34E4" w:rsidP="00F00458">
            <w:pPr>
              <w:spacing w:after="0" w:line="240" w:lineRule="auto"/>
              <w:ind w:right="245"/>
              <w:jc w:val="both"/>
              <w:rPr>
                <w:rFonts w:ascii="Times New Roman" w:hAnsi="Times New Roman"/>
                <w:sz w:val="4"/>
                <w:szCs w:val="18"/>
              </w:rPr>
            </w:pPr>
          </w:p>
          <w:p w14:paraId="36420D6D" w14:textId="77777777" w:rsidR="004C34E4" w:rsidRPr="00DC73F2" w:rsidRDefault="004C34E4" w:rsidP="00F00458">
            <w:pPr>
              <w:spacing w:after="0" w:line="240" w:lineRule="auto"/>
              <w:ind w:right="245"/>
              <w:jc w:val="both"/>
              <w:rPr>
                <w:rFonts w:ascii="Times New Roman" w:hAnsi="Times New Roman"/>
                <w:sz w:val="4"/>
                <w:szCs w:val="4"/>
              </w:rPr>
            </w:pPr>
          </w:p>
          <w:p w14:paraId="1F09E6A4" w14:textId="77777777" w:rsidR="004C34E4" w:rsidRPr="007329A3" w:rsidRDefault="004C34E4" w:rsidP="00F00458">
            <w:pPr>
              <w:pStyle w:val="Bezodstpw"/>
              <w:spacing w:line="276" w:lineRule="auto"/>
              <w:ind w:right="245"/>
              <w:jc w:val="both"/>
              <w:rPr>
                <w:rFonts w:ascii="Times New Roman" w:hAnsi="Times New Roman"/>
                <w:sz w:val="18"/>
                <w:szCs w:val="18"/>
              </w:rPr>
            </w:pPr>
            <w:r w:rsidRPr="007329A3">
              <w:rPr>
                <w:rFonts w:ascii="Times New Roman" w:hAnsi="Times New Roman"/>
                <w:sz w:val="18"/>
                <w:szCs w:val="18"/>
              </w:rPr>
              <w:t xml:space="preserve">- Potwierdzam, że zapoznałem/am się z </w:t>
            </w:r>
            <w:r w:rsidRPr="00D573E3">
              <w:rPr>
                <w:rFonts w:ascii="Times New Roman" w:hAnsi="Times New Roman"/>
                <w:sz w:val="18"/>
                <w:szCs w:val="18"/>
                <w:lang w:eastAsia="ar-SA"/>
              </w:rPr>
              <w:t>Regulaminem uczestnictwa w formach wsparcia oraz innych działaniach realizowanych przez Regionalny Ośrodek Polityki Społecznej w Opolu w ramach projektu pn. „Kooperacje 3D – model wielosektorowej współpracy na rzecz wsparcia osób i rodzin”</w:t>
            </w:r>
            <w:r w:rsidRPr="007329A3">
              <w:rPr>
                <w:rFonts w:ascii="Times New Roman" w:hAnsi="Times New Roman"/>
                <w:sz w:val="18"/>
                <w:szCs w:val="18"/>
              </w:rPr>
              <w:t xml:space="preserve"> i zobowiązuje się do jego przestrzegania.</w:t>
            </w:r>
          </w:p>
          <w:p w14:paraId="59E1E576" w14:textId="77777777" w:rsidR="004C34E4" w:rsidRDefault="004C34E4" w:rsidP="004C34E4">
            <w:pPr>
              <w:pStyle w:val="Bezodstpw"/>
              <w:spacing w:line="276" w:lineRule="auto"/>
              <w:jc w:val="both"/>
              <w:rPr>
                <w:rFonts w:ascii="Times New Roman" w:hAnsi="Times New Roman"/>
                <w:color w:val="FF0000"/>
                <w:sz w:val="8"/>
                <w:szCs w:val="8"/>
              </w:rPr>
            </w:pPr>
          </w:p>
          <w:p w14:paraId="4A2CCF6F" w14:textId="77777777" w:rsidR="004C34E4" w:rsidRDefault="004C34E4" w:rsidP="004C34E4">
            <w:pPr>
              <w:pStyle w:val="Bezodstpw"/>
              <w:spacing w:line="276" w:lineRule="auto"/>
              <w:jc w:val="both"/>
              <w:rPr>
                <w:rFonts w:ascii="Times New Roman" w:hAnsi="Times New Roman"/>
                <w:color w:val="FF0000"/>
                <w:sz w:val="8"/>
                <w:szCs w:val="8"/>
              </w:rPr>
            </w:pPr>
          </w:p>
          <w:p w14:paraId="341EC0EC" w14:textId="77777777" w:rsidR="004C34E4" w:rsidRDefault="004C34E4" w:rsidP="004C34E4">
            <w:pPr>
              <w:pStyle w:val="Bezodstpw"/>
              <w:spacing w:line="276" w:lineRule="auto"/>
              <w:jc w:val="both"/>
              <w:rPr>
                <w:rFonts w:ascii="Times New Roman" w:hAnsi="Times New Roman"/>
                <w:color w:val="FF0000"/>
                <w:sz w:val="8"/>
                <w:szCs w:val="8"/>
              </w:rPr>
            </w:pPr>
          </w:p>
          <w:p w14:paraId="1ADBF148" w14:textId="77777777" w:rsidR="004C34E4" w:rsidRDefault="004C34E4" w:rsidP="004C34E4">
            <w:pPr>
              <w:pStyle w:val="Bezodstpw"/>
              <w:spacing w:line="276" w:lineRule="auto"/>
              <w:jc w:val="both"/>
              <w:rPr>
                <w:rFonts w:ascii="Times New Roman" w:hAnsi="Times New Roman"/>
                <w:color w:val="FF0000"/>
                <w:sz w:val="8"/>
                <w:szCs w:val="8"/>
              </w:rPr>
            </w:pPr>
          </w:p>
          <w:p w14:paraId="02C41EF1" w14:textId="77777777" w:rsidR="004C34E4" w:rsidRPr="00DC73F2" w:rsidRDefault="004C34E4" w:rsidP="004C34E4">
            <w:pPr>
              <w:pStyle w:val="Bezodstpw"/>
              <w:spacing w:line="276" w:lineRule="auto"/>
              <w:jc w:val="both"/>
              <w:rPr>
                <w:rFonts w:ascii="Times New Roman" w:hAnsi="Times New Roman"/>
                <w:color w:val="FF0000"/>
                <w:sz w:val="8"/>
                <w:szCs w:val="8"/>
              </w:rPr>
            </w:pPr>
          </w:p>
          <w:p w14:paraId="38E3B77A" w14:textId="77777777" w:rsidR="004C34E4" w:rsidRPr="00D573E3" w:rsidRDefault="004C34E4" w:rsidP="004C34E4">
            <w:pPr>
              <w:spacing w:after="0"/>
              <w:jc w:val="both"/>
              <w:rPr>
                <w:rFonts w:ascii="Times New Roman" w:hAnsi="Times New Roman"/>
              </w:rPr>
            </w:pPr>
            <w:r w:rsidRPr="00D573E3">
              <w:rPr>
                <w:rFonts w:ascii="Times New Roman" w:hAnsi="Times New Roman"/>
              </w:rPr>
              <w:t>………………………….</w:t>
            </w:r>
          </w:p>
          <w:p w14:paraId="13029872" w14:textId="5ADC5A58" w:rsidR="004C34E4" w:rsidRPr="00F00458" w:rsidRDefault="00F76750" w:rsidP="00F00458">
            <w:pPr>
              <w:spacing w:after="60"/>
              <w:jc w:val="both"/>
              <w:rPr>
                <w:rFonts w:ascii="Times New Roman" w:hAnsi="Times New Roman"/>
                <w:b/>
              </w:rPr>
            </w:pPr>
            <w:ins w:id="0" w:author="Przemysław PS. Sobusik" w:date="2018-05-30T09:22:00Z">
              <w:r w:rsidRPr="00C31B14">
                <w:rPr>
                  <w:rFonts w:ascii="Times New Roman" w:hAnsi="Times New Roman"/>
                  <w:noProof/>
                  <w:color w:val="FF0000"/>
                  <w:sz w:val="20"/>
                </w:rPr>
                <mc:AlternateContent>
                  <mc:Choice Requires="wps">
                    <w:drawing>
                      <wp:anchor distT="0" distB="0" distL="114300" distR="114300" simplePos="0" relativeHeight="251657216" behindDoc="0" locked="0" layoutInCell="1" allowOverlap="1" wp14:anchorId="3344E7CF" wp14:editId="1AF8EE58">
                        <wp:simplePos x="0" y="0"/>
                        <wp:positionH relativeFrom="column">
                          <wp:posOffset>-47625</wp:posOffset>
                        </wp:positionH>
                        <wp:positionV relativeFrom="paragraph">
                          <wp:posOffset>321310</wp:posOffset>
                        </wp:positionV>
                        <wp:extent cx="5781675" cy="9525"/>
                        <wp:effectExtent l="6350" t="12700" r="12700"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E48F7A7"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5.3pt" to="45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" strokecolor="#4579b8"/>
                    </w:pict>
                  </mc:Fallback>
                </mc:AlternateContent>
              </w:r>
            </w:ins>
            <w:r w:rsidR="004C34E4">
              <w:rPr>
                <w:rFonts w:ascii="Times New Roman" w:hAnsi="Times New Roman"/>
              </w:rPr>
              <w:t xml:space="preserve">       </w:t>
            </w:r>
            <w:r w:rsidR="004C34E4" w:rsidRPr="00F00458">
              <w:rPr>
                <w:rFonts w:ascii="Times New Roman" w:hAnsi="Times New Roman"/>
                <w:b/>
              </w:rPr>
              <w:t>Data, podpi</w:t>
            </w:r>
            <w:r w:rsidR="00F00458" w:rsidRPr="00F00458">
              <w:rPr>
                <w:rFonts w:ascii="Times New Roman" w:hAnsi="Times New Roman"/>
                <w:b/>
              </w:rPr>
              <w:t>s</w:t>
            </w:r>
          </w:p>
          <w:p w14:paraId="659EFEB7" w14:textId="77777777" w:rsidR="004C34E4" w:rsidRPr="00471D09" w:rsidRDefault="004C34E4" w:rsidP="004C34E4">
            <w:pPr>
              <w:pStyle w:val="Bezodstpw"/>
              <w:spacing w:line="276" w:lineRule="auto"/>
              <w:jc w:val="both"/>
              <w:rPr>
                <w:rFonts w:ascii="Times New Roman" w:hAnsi="Times New Roman"/>
                <w:color w:val="FF0000"/>
                <w:sz w:val="4"/>
                <w:szCs w:val="4"/>
              </w:rPr>
            </w:pPr>
          </w:p>
          <w:p w14:paraId="1F9EA041" w14:textId="77777777" w:rsidR="004C34E4" w:rsidRPr="004C34E4" w:rsidRDefault="004C34E4" w:rsidP="004C34E4">
            <w:pPr>
              <w:pStyle w:val="Bezodstpw"/>
              <w:spacing w:line="276" w:lineRule="auto"/>
              <w:jc w:val="both"/>
              <w:rPr>
                <w:rFonts w:ascii="Times New Roman" w:hAnsi="Times New Roman"/>
                <w:color w:val="FF0000"/>
                <w:sz w:val="4"/>
                <w:szCs w:val="4"/>
              </w:rPr>
            </w:pPr>
          </w:p>
          <w:p w14:paraId="23769510" w14:textId="77777777" w:rsidR="004C34E4" w:rsidRPr="004C34E4" w:rsidRDefault="004C34E4" w:rsidP="004C34E4">
            <w:pPr>
              <w:pStyle w:val="Bezodstpw"/>
              <w:spacing w:line="276" w:lineRule="auto"/>
              <w:jc w:val="both"/>
              <w:rPr>
                <w:rFonts w:ascii="Times New Roman" w:hAnsi="Times New Roman"/>
                <w:color w:val="FF0000"/>
                <w:sz w:val="4"/>
                <w:szCs w:val="2"/>
              </w:rPr>
            </w:pPr>
          </w:p>
          <w:p w14:paraId="17414A2D" w14:textId="77777777" w:rsidR="004C34E4" w:rsidRPr="00F7444D" w:rsidRDefault="004C34E4" w:rsidP="00A6159E">
            <w:pPr>
              <w:spacing w:after="120"/>
              <w:jc w:val="both"/>
              <w:rPr>
                <w:rFonts w:ascii="Times New Roman" w:hAnsi="Times New Roman"/>
                <w:b/>
                <w:sz w:val="20"/>
              </w:rPr>
            </w:pPr>
            <w:r w:rsidRPr="00F7444D">
              <w:rPr>
                <w:rFonts w:ascii="Times New Roman" w:hAnsi="Times New Roman"/>
                <w:b/>
                <w:sz w:val="20"/>
              </w:rPr>
              <w:t xml:space="preserve">Wyrażam zgodę na przetwarzanie przez </w:t>
            </w:r>
            <w:r w:rsidRPr="00F7444D">
              <w:rPr>
                <w:rFonts w:ascii="Times New Roman" w:hAnsi="Times New Roman"/>
                <w:b/>
                <w:bCs/>
                <w:color w:val="000000"/>
                <w:sz w:val="20"/>
              </w:rPr>
              <w:t xml:space="preserve">Regionalny Ośrodek Polityki Społecznej w Opolu przy ulicy Głogowskiej 25 C, </w:t>
            </w:r>
            <w:r w:rsidRPr="00F7444D">
              <w:rPr>
                <w:rFonts w:ascii="Times New Roman" w:hAnsi="Times New Roman"/>
                <w:b/>
                <w:sz w:val="20"/>
              </w:rPr>
              <w:t>moich danych osobowych, zawartych w niniejszym f</w:t>
            </w:r>
            <w:r w:rsidR="00A6159E" w:rsidRPr="00F7444D">
              <w:rPr>
                <w:rFonts w:ascii="Times New Roman" w:hAnsi="Times New Roman"/>
                <w:b/>
                <w:sz w:val="20"/>
              </w:rPr>
              <w:t xml:space="preserve">ormularzu oraz utrwalanie wizerunku podczas organizowanych spotkań i jego rozpowszechnianie, </w:t>
            </w:r>
            <w:r w:rsidRPr="00F7444D">
              <w:rPr>
                <w:rFonts w:ascii="Times New Roman" w:hAnsi="Times New Roman"/>
                <w:b/>
                <w:sz w:val="20"/>
              </w:rPr>
              <w:t>wyłącznie w celu realizacji obowiązków związanych z realizacją projektu „Kooperacje 3D – model wielosektorowej współpracy na rzecz wsparcia osób i rodzin”, w szczególności potwierdzania kwalifikowalności wydatków, kontroli, audytu i sprawozdawczości a także w celach archiwalnych</w:t>
            </w:r>
            <w:r w:rsidR="0036512F" w:rsidRPr="00F7444D">
              <w:rPr>
                <w:rFonts w:ascii="Times New Roman" w:hAnsi="Times New Roman"/>
                <w:b/>
                <w:sz w:val="20"/>
              </w:rPr>
              <w:t xml:space="preserve"> oraz w celach promocyjnych</w:t>
            </w:r>
            <w:r w:rsidRPr="00F7444D">
              <w:rPr>
                <w:rFonts w:ascii="Times New Roman" w:hAnsi="Times New Roman"/>
                <w:b/>
                <w:sz w:val="20"/>
              </w:rPr>
              <w:t>.</w:t>
            </w:r>
            <w:r w:rsidR="00A6159E" w:rsidRPr="00F7444D">
              <w:rPr>
                <w:rFonts w:ascii="Times New Roman" w:hAnsi="Times New Roman"/>
                <w:b/>
                <w:sz w:val="20"/>
              </w:rPr>
              <w:t xml:space="preserve"> Wyrażenie zgody jest jednoznaczne z tym, że mój wizerunek może zostać wykorzystany w formie nieodpłatnej publikacji w celu promowania działań realizowanych w ramach projektu pn.: „KOOPERACJE 3D – model wielosektorowej współpracy na rzecz wsparcia osób i rodzin”, m. in. na stronach internetowych, w tym na stronie internetowej ROPS (www.rops-opole.pl), facebooku ROPS, w materiałach informacyjnych ROPS i publikacjach drukowanych. </w:t>
            </w:r>
          </w:p>
          <w:p w14:paraId="3EC75F23" w14:textId="77777777" w:rsidR="004C34E4" w:rsidRPr="00F7444D" w:rsidRDefault="004C34E4" w:rsidP="004C34E4">
            <w:pPr>
              <w:jc w:val="both"/>
              <w:rPr>
                <w:rFonts w:ascii="Times New Roman" w:hAnsi="Times New Roman"/>
                <w:b/>
                <w:sz w:val="2"/>
                <w:szCs w:val="4"/>
                <w:u w:val="single"/>
              </w:rPr>
            </w:pPr>
          </w:p>
          <w:p w14:paraId="0199A3CD" w14:textId="77777777" w:rsidR="004C34E4" w:rsidRPr="00F7444D" w:rsidRDefault="004C34E4" w:rsidP="004C34E4">
            <w:pPr>
              <w:spacing w:after="0"/>
              <w:jc w:val="both"/>
              <w:rPr>
                <w:rFonts w:ascii="Times New Roman" w:hAnsi="Times New Roman"/>
                <w:b/>
                <w:sz w:val="20"/>
              </w:rPr>
            </w:pPr>
            <w:r w:rsidRPr="00F7444D">
              <w:rPr>
                <w:rFonts w:ascii="Times New Roman" w:hAnsi="Times New Roman"/>
                <w:b/>
                <w:sz w:val="20"/>
              </w:rPr>
              <w:t>………………………….</w:t>
            </w:r>
          </w:p>
          <w:p w14:paraId="7E2D9A07" w14:textId="77777777" w:rsidR="004C34E4" w:rsidRPr="00F7444D" w:rsidRDefault="004C34E4" w:rsidP="004C34E4">
            <w:pPr>
              <w:jc w:val="both"/>
              <w:rPr>
                <w:rFonts w:ascii="Times New Roman" w:hAnsi="Times New Roman"/>
                <w:b/>
                <w:sz w:val="20"/>
              </w:rPr>
            </w:pPr>
            <w:r w:rsidRPr="00F7444D">
              <w:rPr>
                <w:rFonts w:ascii="Times New Roman" w:hAnsi="Times New Roman"/>
                <w:b/>
                <w:sz w:val="20"/>
              </w:rPr>
              <w:t xml:space="preserve">     Data, podpis.</w:t>
            </w:r>
          </w:p>
          <w:p w14:paraId="367B0557" w14:textId="77777777" w:rsidR="004C34E4" w:rsidRPr="00F7444D" w:rsidRDefault="004C34E4" w:rsidP="00F00458">
            <w:pPr>
              <w:spacing w:after="0" w:line="240" w:lineRule="auto"/>
              <w:jc w:val="both"/>
              <w:rPr>
                <w:rFonts w:ascii="Times New Roman" w:hAnsi="Times New Roman"/>
                <w:b/>
                <w:sz w:val="20"/>
              </w:rPr>
            </w:pPr>
            <w:r w:rsidRPr="00F7444D">
              <w:rPr>
                <w:rFonts w:ascii="Times New Roman" w:hAnsi="Times New Roman"/>
                <w:b/>
                <w:sz w:val="20"/>
              </w:rPr>
              <w:t xml:space="preserve">Przysługuje Pani/Panu prawo do cofnięcia zgody na przetwarzanie danych osobowych </w:t>
            </w:r>
            <w:r w:rsidRPr="00F7444D">
              <w:rPr>
                <w:rFonts w:ascii="Times New Roman" w:hAnsi="Times New Roman"/>
                <w:b/>
                <w:sz w:val="20"/>
              </w:rPr>
              <w:br/>
              <w:t>w dowolnym momencie. Nie będzie to miało wpływu na przetwarzanie, którego dokonano na podstawie zgody przed jej cofnięciem.</w:t>
            </w:r>
          </w:p>
          <w:p w14:paraId="2888B74B" w14:textId="77777777" w:rsidR="004C34E4" w:rsidRDefault="004C34E4" w:rsidP="004C34E4">
            <w:pPr>
              <w:jc w:val="both"/>
              <w:rPr>
                <w:rFonts w:ascii="Times New Roman" w:hAnsi="Times New Roman"/>
                <w:b/>
                <w:sz w:val="2"/>
                <w:szCs w:val="2"/>
              </w:rPr>
            </w:pPr>
          </w:p>
          <w:p w14:paraId="1FEC862C" w14:textId="77777777" w:rsidR="004C34E4" w:rsidRPr="00D573E3" w:rsidRDefault="004C34E4" w:rsidP="004C34E4">
            <w:pPr>
              <w:jc w:val="both"/>
              <w:rPr>
                <w:rFonts w:ascii="Times New Roman" w:hAnsi="Times New Roman"/>
                <w:b/>
                <w:sz w:val="2"/>
                <w:szCs w:val="2"/>
              </w:rPr>
            </w:pPr>
          </w:p>
          <w:p w14:paraId="4FE41C3A" w14:textId="77777777" w:rsidR="004C34E4" w:rsidRPr="00F7444D" w:rsidRDefault="004C34E4" w:rsidP="004C34E4">
            <w:pPr>
              <w:spacing w:after="0"/>
              <w:jc w:val="both"/>
              <w:rPr>
                <w:rFonts w:ascii="Times New Roman" w:hAnsi="Times New Roman"/>
                <w:b/>
                <w:sz w:val="20"/>
              </w:rPr>
            </w:pPr>
            <w:r w:rsidRPr="00F7444D">
              <w:rPr>
                <w:rFonts w:ascii="Times New Roman" w:hAnsi="Times New Roman"/>
                <w:b/>
                <w:sz w:val="20"/>
              </w:rPr>
              <w:t>………………………….</w:t>
            </w:r>
          </w:p>
          <w:p w14:paraId="7D1BB987" w14:textId="77777777" w:rsidR="005065A3" w:rsidRPr="00F7444D" w:rsidRDefault="004C34E4" w:rsidP="00F00458">
            <w:pPr>
              <w:spacing w:after="0"/>
              <w:jc w:val="both"/>
              <w:rPr>
                <w:rFonts w:ascii="Times New Roman" w:hAnsi="Times New Roman"/>
                <w:b/>
                <w:sz w:val="20"/>
              </w:rPr>
            </w:pPr>
            <w:r w:rsidRPr="00F7444D">
              <w:rPr>
                <w:rFonts w:ascii="Times New Roman" w:hAnsi="Times New Roman"/>
                <w:b/>
                <w:sz w:val="20"/>
              </w:rPr>
              <w:t xml:space="preserve">  </w:t>
            </w:r>
            <w:r w:rsidR="00F00458" w:rsidRPr="00F7444D">
              <w:rPr>
                <w:rFonts w:ascii="Times New Roman" w:hAnsi="Times New Roman"/>
                <w:b/>
                <w:sz w:val="20"/>
              </w:rPr>
              <w:t xml:space="preserve"> </w:t>
            </w:r>
            <w:r w:rsidRPr="00F7444D">
              <w:rPr>
                <w:rFonts w:ascii="Times New Roman" w:hAnsi="Times New Roman"/>
                <w:b/>
                <w:sz w:val="20"/>
              </w:rPr>
              <w:t xml:space="preserve">    </w:t>
            </w:r>
            <w:r w:rsidR="00F00458" w:rsidRPr="00F7444D">
              <w:rPr>
                <w:rFonts w:ascii="Times New Roman" w:hAnsi="Times New Roman"/>
                <w:b/>
                <w:sz w:val="20"/>
              </w:rPr>
              <w:t>Data, podpis</w:t>
            </w:r>
          </w:p>
          <w:tbl>
            <w:tblPr>
              <w:tblW w:w="15690" w:type="dxa"/>
              <w:tblCellSpacing w:w="15" w:type="dxa"/>
              <w:tblLayout w:type="fixed"/>
              <w:tblLook w:val="04A0" w:firstRow="1" w:lastRow="0" w:firstColumn="1" w:lastColumn="0" w:noHBand="0" w:noVBand="1"/>
            </w:tblPr>
            <w:tblGrid>
              <w:gridCol w:w="9037"/>
              <w:gridCol w:w="6653"/>
            </w:tblGrid>
            <w:tr w:rsidR="005065A3" w:rsidRPr="00D573E3" w14:paraId="185A9169" w14:textId="77777777" w:rsidTr="00F7444D">
              <w:trPr>
                <w:trHeight w:val="919"/>
                <w:tblCellSpacing w:w="15" w:type="dxa"/>
              </w:trPr>
              <w:tc>
                <w:tcPr>
                  <w:tcW w:w="8992" w:type="dxa"/>
                  <w:tcMar>
                    <w:top w:w="15" w:type="dxa"/>
                    <w:left w:w="15" w:type="dxa"/>
                    <w:bottom w:w="15" w:type="dxa"/>
                    <w:right w:w="15" w:type="dxa"/>
                  </w:tcMar>
                  <w:vAlign w:val="center"/>
                </w:tcPr>
                <w:p w14:paraId="2BA975CB" w14:textId="77777777" w:rsidR="005065A3" w:rsidRPr="00683AB5" w:rsidRDefault="005065A3" w:rsidP="008333FA">
                  <w:pPr>
                    <w:spacing w:after="0" w:line="240" w:lineRule="auto"/>
                    <w:rPr>
                      <w:rFonts w:ascii="Times New Roman" w:hAnsi="Times New Roman"/>
                      <w:b/>
                      <w:bCs/>
                      <w:sz w:val="2"/>
                      <w:szCs w:val="2"/>
                    </w:rPr>
                  </w:pPr>
                </w:p>
                <w:p w14:paraId="1F18A911" w14:textId="77777777" w:rsidR="005065A3" w:rsidRPr="00471D09" w:rsidRDefault="005065A3" w:rsidP="008333FA">
                  <w:pPr>
                    <w:spacing w:after="0" w:line="240" w:lineRule="auto"/>
                    <w:rPr>
                      <w:rFonts w:ascii="Times New Roman" w:hAnsi="Times New Roman"/>
                      <w:b/>
                      <w:bCs/>
                      <w:sz w:val="2"/>
                      <w:szCs w:val="2"/>
                    </w:rPr>
                  </w:pPr>
                </w:p>
                <w:p w14:paraId="101AAD1F" w14:textId="77777777" w:rsidR="005065A3" w:rsidRPr="00630579" w:rsidRDefault="005065A3" w:rsidP="008333FA">
                  <w:pPr>
                    <w:spacing w:after="0" w:line="240" w:lineRule="auto"/>
                    <w:jc w:val="both"/>
                    <w:rPr>
                      <w:rFonts w:ascii="Times New Roman" w:hAnsi="Times New Roman"/>
                      <w:sz w:val="20"/>
                    </w:rPr>
                  </w:pPr>
                  <w:r w:rsidRPr="00630579">
                    <w:rPr>
                      <w:rFonts w:ascii="Times New Roman" w:hAnsi="Times New Roman"/>
                      <w:sz w:val="20"/>
                    </w:rPr>
                    <w:t>Wyrażam zgodę na u</w:t>
                  </w:r>
                  <w:r>
                    <w:rPr>
                      <w:rFonts w:ascii="Times New Roman" w:hAnsi="Times New Roman"/>
                      <w:sz w:val="20"/>
                    </w:rPr>
                    <w:t>dział</w:t>
                  </w:r>
                  <w:r w:rsidRPr="00630579">
                    <w:rPr>
                      <w:rFonts w:ascii="Times New Roman" w:hAnsi="Times New Roman"/>
                      <w:sz w:val="20"/>
                    </w:rPr>
                    <w:t xml:space="preserve"> Pani/a …………………………………………………………….. </w:t>
                  </w:r>
                  <w:r>
                    <w:rPr>
                      <w:rFonts w:ascii="Times New Roman" w:hAnsi="Times New Roman"/>
                      <w:sz w:val="20"/>
                    </w:rPr>
                    <w:br/>
                  </w:r>
                  <w:r w:rsidRPr="00630579">
                    <w:rPr>
                      <w:rFonts w:ascii="Times New Roman" w:hAnsi="Times New Roman"/>
                      <w:sz w:val="20"/>
                    </w:rPr>
                    <w:t xml:space="preserve">w </w:t>
                  </w:r>
                  <w:r>
                    <w:rPr>
                      <w:rFonts w:ascii="Times New Roman" w:hAnsi="Times New Roman"/>
                      <w:sz w:val="20"/>
                    </w:rPr>
                    <w:t>działaniach</w:t>
                  </w:r>
                  <w:r w:rsidRPr="00630579">
                    <w:rPr>
                      <w:rFonts w:ascii="Times New Roman" w:hAnsi="Times New Roman"/>
                      <w:sz w:val="20"/>
                    </w:rPr>
                    <w:t xml:space="preserve"> organizowanych w ramach projektu pt.: „</w:t>
                  </w:r>
                  <w:r w:rsidRPr="00630579">
                    <w:rPr>
                      <w:rFonts w:ascii="Times New Roman" w:hAnsi="Times New Roman"/>
                      <w:i/>
                      <w:sz w:val="20"/>
                    </w:rPr>
                    <w:t>Kooperacje 3D – model wielosektorowej współpracy na rzecz wsparcia osób i rodzin</w:t>
                  </w:r>
                  <w:r w:rsidRPr="00630579">
                    <w:rPr>
                      <w:rFonts w:ascii="Times New Roman" w:hAnsi="Times New Roman"/>
                      <w:sz w:val="20"/>
                    </w:rPr>
                    <w:t xml:space="preserve">”, realizowanego przez Regionalny Ośrodek Polityki Społecznej </w:t>
                  </w:r>
                  <w:r>
                    <w:rPr>
                      <w:rFonts w:ascii="Times New Roman" w:hAnsi="Times New Roman"/>
                      <w:sz w:val="20"/>
                    </w:rPr>
                    <w:t>w Opolu</w:t>
                  </w:r>
                </w:p>
                <w:p w14:paraId="6A703DB9" w14:textId="77777777" w:rsidR="005065A3" w:rsidRPr="00630579" w:rsidRDefault="005065A3" w:rsidP="00F7444D">
                  <w:pPr>
                    <w:spacing w:after="0" w:line="240" w:lineRule="auto"/>
                    <w:rPr>
                      <w:rFonts w:ascii="Times New Roman" w:hAnsi="Times New Roman"/>
                      <w:sz w:val="20"/>
                      <w:szCs w:val="20"/>
                    </w:rPr>
                  </w:pPr>
                  <w:r w:rsidRPr="00630579">
                    <w:rPr>
                      <w:rFonts w:ascii="Times New Roman" w:hAnsi="Times New Roman"/>
                      <w:sz w:val="20"/>
                      <w:szCs w:val="20"/>
                    </w:rPr>
                    <w:t>Oświadczam, iż ww. osoba jest pracownikiem:</w:t>
                  </w:r>
                  <w:r w:rsidR="00F7444D">
                    <w:rPr>
                      <w:rFonts w:ascii="Times New Roman" w:hAnsi="Times New Roman"/>
                      <w:sz w:val="20"/>
                      <w:szCs w:val="20"/>
                    </w:rPr>
                    <w:t xml:space="preserve">  …………………………………………………………………..</w:t>
                  </w:r>
                  <w:r w:rsidR="00F7444D" w:rsidRPr="00630579">
                    <w:rPr>
                      <w:rFonts w:ascii="Times New Roman" w:hAnsi="Times New Roman"/>
                      <w:sz w:val="20"/>
                      <w:szCs w:val="20"/>
                    </w:rPr>
                    <w:t xml:space="preserve"> </w:t>
                  </w:r>
                  <w:r w:rsidR="00F7444D">
                    <w:rPr>
                      <w:rFonts w:ascii="Times New Roman" w:hAnsi="Times New Roman"/>
                      <w:sz w:val="20"/>
                      <w:szCs w:val="20"/>
                    </w:rPr>
                    <w:t xml:space="preserve">             </w:t>
                  </w:r>
                  <w:r w:rsidRPr="00630579">
                    <w:rPr>
                      <w:rFonts w:ascii="Times New Roman" w:hAnsi="Times New Roman"/>
                      <w:sz w:val="20"/>
                      <w:szCs w:val="20"/>
                    </w:rPr>
                    <w:t>(nazwa instytucji)</w:t>
                  </w:r>
                </w:p>
                <w:p w14:paraId="6EFCDCA3" w14:textId="77777777" w:rsidR="005065A3" w:rsidRPr="00683AB5" w:rsidRDefault="005065A3" w:rsidP="008333FA">
                  <w:pPr>
                    <w:spacing w:after="0" w:line="240" w:lineRule="auto"/>
                    <w:rPr>
                      <w:rFonts w:ascii="Times New Roman" w:hAnsi="Times New Roman"/>
                      <w:sz w:val="4"/>
                      <w:szCs w:val="4"/>
                    </w:rPr>
                  </w:pPr>
                </w:p>
                <w:p w14:paraId="75A951C6" w14:textId="77777777" w:rsidR="005065A3" w:rsidRDefault="005065A3" w:rsidP="008333FA">
                  <w:pPr>
                    <w:spacing w:after="0" w:line="240" w:lineRule="auto"/>
                    <w:rPr>
                      <w:rFonts w:ascii="Times New Roman" w:hAnsi="Times New Roman"/>
                      <w:sz w:val="4"/>
                      <w:szCs w:val="4"/>
                    </w:rPr>
                  </w:pPr>
                </w:p>
                <w:p w14:paraId="7BB2FCCE" w14:textId="77777777" w:rsidR="005065A3" w:rsidRDefault="005065A3" w:rsidP="008333FA">
                  <w:pPr>
                    <w:spacing w:after="0" w:line="240" w:lineRule="auto"/>
                    <w:rPr>
                      <w:rFonts w:ascii="Times New Roman" w:hAnsi="Times New Roman"/>
                      <w:sz w:val="4"/>
                      <w:szCs w:val="4"/>
                    </w:rPr>
                  </w:pPr>
                </w:p>
                <w:p w14:paraId="1C996FFC" w14:textId="77777777" w:rsidR="005065A3" w:rsidRDefault="005065A3" w:rsidP="008333FA">
                  <w:pPr>
                    <w:spacing w:after="0" w:line="240" w:lineRule="auto"/>
                    <w:rPr>
                      <w:rFonts w:ascii="Times New Roman" w:hAnsi="Times New Roman"/>
                      <w:sz w:val="4"/>
                      <w:szCs w:val="4"/>
                    </w:rPr>
                  </w:pPr>
                </w:p>
                <w:p w14:paraId="4569E7D8" w14:textId="77777777" w:rsidR="005065A3" w:rsidRDefault="005065A3" w:rsidP="008333FA">
                  <w:pPr>
                    <w:spacing w:after="0" w:line="240" w:lineRule="auto"/>
                    <w:rPr>
                      <w:rFonts w:ascii="Times New Roman" w:hAnsi="Times New Roman"/>
                      <w:sz w:val="4"/>
                      <w:szCs w:val="4"/>
                    </w:rPr>
                  </w:pPr>
                </w:p>
                <w:p w14:paraId="0AF02662" w14:textId="77777777" w:rsidR="005065A3" w:rsidRDefault="005065A3" w:rsidP="008333FA">
                  <w:pPr>
                    <w:spacing w:after="0" w:line="240" w:lineRule="auto"/>
                    <w:rPr>
                      <w:rFonts w:ascii="Times New Roman" w:hAnsi="Times New Roman"/>
                      <w:sz w:val="4"/>
                      <w:szCs w:val="4"/>
                    </w:rPr>
                  </w:pPr>
                </w:p>
                <w:p w14:paraId="39FD3A12" w14:textId="77777777" w:rsidR="005065A3" w:rsidRDefault="005065A3" w:rsidP="008333FA">
                  <w:pPr>
                    <w:spacing w:after="0" w:line="240" w:lineRule="auto"/>
                    <w:rPr>
                      <w:rFonts w:ascii="Times New Roman" w:hAnsi="Times New Roman"/>
                      <w:sz w:val="4"/>
                      <w:szCs w:val="4"/>
                    </w:rPr>
                  </w:pPr>
                </w:p>
                <w:p w14:paraId="42A98E6B" w14:textId="77777777" w:rsidR="005065A3" w:rsidRDefault="005065A3" w:rsidP="008333FA">
                  <w:pPr>
                    <w:spacing w:after="0" w:line="240" w:lineRule="auto"/>
                    <w:rPr>
                      <w:rFonts w:ascii="Times New Roman" w:hAnsi="Times New Roman"/>
                      <w:sz w:val="4"/>
                      <w:szCs w:val="4"/>
                    </w:rPr>
                  </w:pPr>
                </w:p>
                <w:p w14:paraId="7DC97C74" w14:textId="77777777" w:rsidR="005065A3" w:rsidRDefault="005065A3" w:rsidP="008333FA">
                  <w:pPr>
                    <w:spacing w:after="0" w:line="240" w:lineRule="auto"/>
                    <w:rPr>
                      <w:rFonts w:ascii="Times New Roman" w:hAnsi="Times New Roman"/>
                      <w:sz w:val="4"/>
                      <w:szCs w:val="4"/>
                    </w:rPr>
                  </w:pPr>
                </w:p>
                <w:p w14:paraId="35B86953" w14:textId="77777777" w:rsidR="005065A3" w:rsidRDefault="005065A3" w:rsidP="008333FA">
                  <w:pPr>
                    <w:spacing w:after="0" w:line="240" w:lineRule="auto"/>
                    <w:rPr>
                      <w:rFonts w:ascii="Times New Roman" w:hAnsi="Times New Roman"/>
                      <w:sz w:val="4"/>
                      <w:szCs w:val="4"/>
                    </w:rPr>
                  </w:pPr>
                </w:p>
                <w:p w14:paraId="7EAD604D" w14:textId="77777777" w:rsidR="005065A3" w:rsidRDefault="005065A3" w:rsidP="008333FA">
                  <w:pPr>
                    <w:spacing w:after="0" w:line="240" w:lineRule="auto"/>
                    <w:rPr>
                      <w:rFonts w:ascii="Times New Roman" w:hAnsi="Times New Roman"/>
                      <w:sz w:val="4"/>
                      <w:szCs w:val="4"/>
                    </w:rPr>
                  </w:pPr>
                </w:p>
                <w:p w14:paraId="5C54714B" w14:textId="77777777" w:rsidR="005065A3" w:rsidRPr="00D36C75" w:rsidRDefault="005065A3" w:rsidP="008333FA">
                  <w:pPr>
                    <w:spacing w:after="0" w:line="240" w:lineRule="auto"/>
                    <w:rPr>
                      <w:rFonts w:ascii="Times New Roman" w:hAnsi="Times New Roman"/>
                      <w:sz w:val="4"/>
                      <w:szCs w:val="4"/>
                    </w:rPr>
                  </w:pPr>
                </w:p>
                <w:tbl>
                  <w:tblPr>
                    <w:tblW w:w="10307" w:type="dxa"/>
                    <w:tblCellSpacing w:w="15" w:type="dxa"/>
                    <w:tblLayout w:type="fixed"/>
                    <w:tblLook w:val="04A0" w:firstRow="1" w:lastRow="0" w:firstColumn="1" w:lastColumn="0" w:noHBand="0" w:noVBand="1"/>
                  </w:tblPr>
                  <w:tblGrid>
                    <w:gridCol w:w="4028"/>
                    <w:gridCol w:w="6279"/>
                  </w:tblGrid>
                  <w:tr w:rsidR="005065A3" w:rsidRPr="00D573E3" w14:paraId="4BBC0D86" w14:textId="77777777" w:rsidTr="005065A3">
                    <w:trPr>
                      <w:tblCellSpacing w:w="15" w:type="dxa"/>
                    </w:trPr>
                    <w:tc>
                      <w:tcPr>
                        <w:tcW w:w="3983" w:type="dxa"/>
                        <w:tcMar>
                          <w:top w:w="15" w:type="dxa"/>
                          <w:left w:w="15" w:type="dxa"/>
                          <w:bottom w:w="15" w:type="dxa"/>
                          <w:right w:w="15" w:type="dxa"/>
                        </w:tcMar>
                        <w:vAlign w:val="center"/>
                        <w:hideMark/>
                      </w:tcPr>
                      <w:p w14:paraId="2E8B25E3" w14:textId="77777777" w:rsidR="005065A3" w:rsidRPr="00630579" w:rsidRDefault="005065A3" w:rsidP="005065A3">
                        <w:pPr>
                          <w:spacing w:after="0" w:line="240" w:lineRule="auto"/>
                          <w:ind w:right="-557"/>
                          <w:rPr>
                            <w:rFonts w:ascii="Times New Roman" w:hAnsi="Times New Roman"/>
                            <w:sz w:val="20"/>
                          </w:rPr>
                        </w:pPr>
                        <w:r>
                          <w:rPr>
                            <w:rFonts w:ascii="Times New Roman" w:hAnsi="Times New Roman"/>
                            <w:b/>
                            <w:bCs/>
                            <w:sz w:val="20"/>
                          </w:rPr>
                          <w:t>Data, p</w:t>
                        </w:r>
                        <w:r w:rsidRPr="00630579">
                          <w:rPr>
                            <w:rFonts w:ascii="Times New Roman" w:hAnsi="Times New Roman"/>
                            <w:b/>
                            <w:bCs/>
                            <w:sz w:val="20"/>
                          </w:rPr>
                          <w:t xml:space="preserve">odpis i pieczęć imienna </w:t>
                        </w:r>
                        <w:r>
                          <w:rPr>
                            <w:rFonts w:ascii="Times New Roman" w:hAnsi="Times New Roman"/>
                            <w:b/>
                            <w:bCs/>
                            <w:sz w:val="20"/>
                          </w:rPr>
                          <w:t>p</w:t>
                        </w:r>
                        <w:r w:rsidRPr="00630579">
                          <w:rPr>
                            <w:rFonts w:ascii="Times New Roman" w:hAnsi="Times New Roman"/>
                            <w:b/>
                            <w:bCs/>
                            <w:sz w:val="20"/>
                          </w:rPr>
                          <w:t>rzełożonego</w:t>
                        </w:r>
                      </w:p>
                    </w:tc>
                    <w:tc>
                      <w:tcPr>
                        <w:tcW w:w="6234" w:type="dxa"/>
                        <w:tcMar>
                          <w:top w:w="15" w:type="dxa"/>
                          <w:left w:w="15" w:type="dxa"/>
                          <w:bottom w:w="15" w:type="dxa"/>
                          <w:right w:w="15" w:type="dxa"/>
                        </w:tcMar>
                        <w:vAlign w:val="center"/>
                        <w:hideMark/>
                      </w:tcPr>
                      <w:p w14:paraId="2B392E90" w14:textId="77777777" w:rsidR="005065A3" w:rsidRPr="00630579" w:rsidRDefault="005065A3" w:rsidP="005065A3">
                        <w:pPr>
                          <w:spacing w:after="0" w:line="240" w:lineRule="auto"/>
                          <w:ind w:left="-30"/>
                          <w:rPr>
                            <w:rFonts w:ascii="Times New Roman" w:hAnsi="Times New Roman"/>
                            <w:sz w:val="20"/>
                          </w:rPr>
                        </w:pPr>
                        <w:r w:rsidRPr="00630579">
                          <w:rPr>
                            <w:rFonts w:ascii="Times New Roman" w:hAnsi="Times New Roman"/>
                            <w:sz w:val="20"/>
                            <w:shd w:val="clear" w:color="auto" w:fill="FFFFFF"/>
                          </w:rPr>
                          <w:t>...</w:t>
                        </w:r>
                        <w:r>
                          <w:rPr>
                            <w:rFonts w:ascii="Times New Roman" w:hAnsi="Times New Roman"/>
                            <w:sz w:val="20"/>
                            <w:shd w:val="clear" w:color="auto" w:fill="FFFFFF"/>
                          </w:rPr>
                          <w:t>.......</w:t>
                        </w:r>
                        <w:r w:rsidRPr="00630579">
                          <w:rPr>
                            <w:rFonts w:ascii="Times New Roman" w:hAnsi="Times New Roman"/>
                            <w:sz w:val="20"/>
                            <w:shd w:val="clear" w:color="auto" w:fill="FFFFFF"/>
                          </w:rPr>
                          <w:t>..........................</w:t>
                        </w:r>
                        <w:r w:rsidRPr="00630579">
                          <w:rPr>
                            <w:rFonts w:ascii="Times New Roman" w:hAnsi="Times New Roman"/>
                            <w:b/>
                            <w:bCs/>
                            <w:sz w:val="20"/>
                            <w:shd w:val="clear" w:color="auto" w:fill="FFFFFF"/>
                          </w:rPr>
                          <w:t xml:space="preserve"> </w:t>
                        </w:r>
                        <w:r w:rsidRPr="00630579">
                          <w:rPr>
                            <w:rFonts w:ascii="Times New Roman" w:hAnsi="Times New Roman"/>
                            <w:b/>
                            <w:bCs/>
                            <w:sz w:val="20"/>
                          </w:rPr>
                          <w:t xml:space="preserve">  Pieczęć instytucji</w:t>
                        </w:r>
                        <w:r w:rsidRPr="00630579">
                          <w:rPr>
                            <w:rFonts w:ascii="Times New Roman" w:hAnsi="Times New Roman"/>
                            <w:b/>
                            <w:bCs/>
                            <w:sz w:val="20"/>
                            <w:shd w:val="clear" w:color="auto" w:fill="FFFFFF"/>
                          </w:rPr>
                          <w:t xml:space="preserve"> </w:t>
                        </w:r>
                        <w:r w:rsidRPr="00630579">
                          <w:rPr>
                            <w:rFonts w:ascii="Times New Roman" w:hAnsi="Times New Roman"/>
                            <w:bCs/>
                            <w:sz w:val="20"/>
                            <w:shd w:val="clear" w:color="auto" w:fill="FFFFFF"/>
                          </w:rPr>
                          <w:t>…………………………..</w:t>
                        </w:r>
                      </w:p>
                    </w:tc>
                  </w:tr>
                </w:tbl>
                <w:p w14:paraId="085FA4E6" w14:textId="77777777" w:rsidR="005065A3" w:rsidRPr="000A392D" w:rsidRDefault="005065A3" w:rsidP="008333FA">
                  <w:pPr>
                    <w:spacing w:after="0" w:line="240" w:lineRule="auto"/>
                    <w:rPr>
                      <w:rFonts w:ascii="Times New Roman" w:hAnsi="Times New Roman"/>
                      <w:color w:val="FF0000"/>
                      <w:sz w:val="20"/>
                    </w:rPr>
                  </w:pPr>
                </w:p>
              </w:tc>
              <w:tc>
                <w:tcPr>
                  <w:tcW w:w="6608" w:type="dxa"/>
                  <w:tcMar>
                    <w:top w:w="15" w:type="dxa"/>
                    <w:left w:w="15" w:type="dxa"/>
                    <w:bottom w:w="15" w:type="dxa"/>
                    <w:right w:w="15" w:type="dxa"/>
                  </w:tcMar>
                  <w:vAlign w:val="center"/>
                </w:tcPr>
                <w:p w14:paraId="5845CF83" w14:textId="77777777" w:rsidR="005065A3" w:rsidRPr="000A392D" w:rsidRDefault="005065A3" w:rsidP="008333FA">
                  <w:pPr>
                    <w:spacing w:after="0" w:line="240" w:lineRule="auto"/>
                    <w:jc w:val="right"/>
                    <w:rPr>
                      <w:rFonts w:ascii="Times New Roman" w:hAnsi="Times New Roman"/>
                      <w:b/>
                      <w:bCs/>
                      <w:sz w:val="20"/>
                    </w:rPr>
                  </w:pPr>
                  <w:r w:rsidRPr="000A392D">
                    <w:rPr>
                      <w:rFonts w:ascii="Times New Roman" w:hAnsi="Times New Roman"/>
                      <w:b/>
                      <w:bCs/>
                      <w:sz w:val="20"/>
                    </w:rPr>
                    <w:t xml:space="preserve">          Podpis osoby zgłaszającej się</w:t>
                  </w:r>
                </w:p>
                <w:p w14:paraId="0936CB21" w14:textId="77777777" w:rsidR="005065A3" w:rsidRPr="000A392D" w:rsidRDefault="005065A3" w:rsidP="008333FA">
                  <w:pPr>
                    <w:spacing w:after="0" w:line="240" w:lineRule="auto"/>
                    <w:jc w:val="right"/>
                    <w:rPr>
                      <w:rFonts w:ascii="Times New Roman" w:hAnsi="Times New Roman"/>
                      <w:b/>
                      <w:bCs/>
                      <w:sz w:val="20"/>
                    </w:rPr>
                  </w:pPr>
                </w:p>
                <w:p w14:paraId="161B721B" w14:textId="77777777" w:rsidR="005065A3" w:rsidRPr="000A392D" w:rsidRDefault="005065A3" w:rsidP="008333FA">
                  <w:pPr>
                    <w:spacing w:after="0" w:line="240" w:lineRule="auto"/>
                    <w:jc w:val="right"/>
                    <w:rPr>
                      <w:rFonts w:ascii="Times New Roman" w:hAnsi="Times New Roman"/>
                      <w:b/>
                      <w:bCs/>
                      <w:sz w:val="20"/>
                    </w:rPr>
                  </w:pPr>
                </w:p>
                <w:p w14:paraId="35F5235E" w14:textId="77777777" w:rsidR="005065A3" w:rsidRPr="000A392D" w:rsidRDefault="005065A3" w:rsidP="008333FA">
                  <w:pPr>
                    <w:spacing w:after="0" w:line="240" w:lineRule="auto"/>
                    <w:jc w:val="right"/>
                    <w:rPr>
                      <w:rFonts w:ascii="Times New Roman" w:hAnsi="Times New Roman"/>
                      <w:sz w:val="20"/>
                    </w:rPr>
                  </w:pPr>
                  <w:r w:rsidRPr="000A392D">
                    <w:rPr>
                      <w:rFonts w:ascii="Times New Roman" w:hAnsi="Times New Roman"/>
                      <w:sz w:val="20"/>
                      <w:shd w:val="clear" w:color="auto" w:fill="C4BC96"/>
                    </w:rPr>
                    <w:t xml:space="preserve"> ...............................................</w:t>
                  </w:r>
                </w:p>
              </w:tc>
            </w:tr>
            <w:tr w:rsidR="00F7444D" w:rsidRPr="00D573E3" w14:paraId="6B14EC24" w14:textId="77777777" w:rsidTr="00F7444D">
              <w:trPr>
                <w:trHeight w:val="919"/>
                <w:tblCellSpacing w:w="15" w:type="dxa"/>
              </w:trPr>
              <w:tc>
                <w:tcPr>
                  <w:tcW w:w="8992" w:type="dxa"/>
                  <w:tcMar>
                    <w:top w:w="15" w:type="dxa"/>
                    <w:left w:w="15" w:type="dxa"/>
                    <w:bottom w:w="15" w:type="dxa"/>
                    <w:right w:w="15" w:type="dxa"/>
                  </w:tcMar>
                  <w:vAlign w:val="center"/>
                </w:tcPr>
                <w:p w14:paraId="65892ED3" w14:textId="77777777" w:rsidR="00F7444D" w:rsidRPr="00683AB5" w:rsidRDefault="00F7444D" w:rsidP="008333FA">
                  <w:pPr>
                    <w:spacing w:after="0" w:line="240" w:lineRule="auto"/>
                    <w:rPr>
                      <w:rFonts w:ascii="Times New Roman" w:hAnsi="Times New Roman"/>
                      <w:b/>
                      <w:bCs/>
                      <w:sz w:val="2"/>
                      <w:szCs w:val="2"/>
                    </w:rPr>
                  </w:pPr>
                </w:p>
              </w:tc>
              <w:tc>
                <w:tcPr>
                  <w:tcW w:w="6608" w:type="dxa"/>
                  <w:tcMar>
                    <w:top w:w="15" w:type="dxa"/>
                    <w:left w:w="15" w:type="dxa"/>
                    <w:bottom w:w="15" w:type="dxa"/>
                    <w:right w:w="15" w:type="dxa"/>
                  </w:tcMar>
                  <w:vAlign w:val="center"/>
                </w:tcPr>
                <w:p w14:paraId="5AD65202" w14:textId="77777777" w:rsidR="00F7444D" w:rsidRPr="000A392D" w:rsidRDefault="00F7444D" w:rsidP="008333FA">
                  <w:pPr>
                    <w:spacing w:after="0" w:line="240" w:lineRule="auto"/>
                    <w:jc w:val="right"/>
                    <w:rPr>
                      <w:rFonts w:ascii="Times New Roman" w:hAnsi="Times New Roman"/>
                      <w:b/>
                      <w:bCs/>
                      <w:sz w:val="20"/>
                    </w:rPr>
                  </w:pPr>
                </w:p>
              </w:tc>
            </w:tr>
          </w:tbl>
          <w:p w14:paraId="1CB423FB" w14:textId="77777777" w:rsidR="004C34E4" w:rsidRPr="00F00458" w:rsidRDefault="004C34E4" w:rsidP="00F00458">
            <w:pPr>
              <w:spacing w:after="0"/>
              <w:jc w:val="both"/>
              <w:rPr>
                <w:rFonts w:ascii="Times New Roman" w:hAnsi="Times New Roman"/>
                <w:b/>
              </w:rPr>
            </w:pPr>
          </w:p>
        </w:tc>
      </w:tr>
    </w:tbl>
    <w:p w14:paraId="1A769A58" w14:textId="77777777" w:rsidR="008F65F7" w:rsidRPr="008F65F7" w:rsidRDefault="008F65F7" w:rsidP="00341555">
      <w:pPr>
        <w:suppressAutoHyphens/>
        <w:rPr>
          <w:rFonts w:ascii="Times New Roman" w:eastAsia="Calibri" w:hAnsi="Times New Roman"/>
          <w:b/>
          <w:sz w:val="16"/>
          <w:lang w:eastAsia="ar-SA"/>
        </w:rPr>
      </w:pPr>
    </w:p>
    <w:p w14:paraId="530BD332" w14:textId="20FDC691" w:rsidR="008F65F7" w:rsidRPr="008F65F7" w:rsidRDefault="00F76750" w:rsidP="008F65F7">
      <w:pPr>
        <w:suppressAutoHyphens/>
        <w:jc w:val="center"/>
        <w:rPr>
          <w:rFonts w:ascii="Times New Roman" w:eastAsia="Calibri" w:hAnsi="Times New Roman"/>
          <w:b/>
          <w:sz w:val="16"/>
          <w:lang w:eastAsia="ar-SA"/>
        </w:rPr>
      </w:pPr>
      <w:r w:rsidRPr="008F65F7">
        <w:rPr>
          <w:rFonts w:eastAsia="Calibri"/>
          <w:noProof/>
        </w:rPr>
        <w:lastRenderedPageBreak/>
        <w:drawing>
          <wp:inline distT="0" distB="0" distL="0" distR="0" wp14:anchorId="757DB3DB" wp14:editId="2CC1C70B">
            <wp:extent cx="5760720" cy="883920"/>
            <wp:effectExtent l="0" t="0" r="0" b="0"/>
            <wp:docPr id="2" name="Obraz 3"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83920"/>
                    </a:xfrm>
                    <a:prstGeom prst="rect">
                      <a:avLst/>
                    </a:prstGeom>
                    <a:noFill/>
                    <a:ln>
                      <a:noFill/>
                    </a:ln>
                  </pic:spPr>
                </pic:pic>
              </a:graphicData>
            </a:graphic>
          </wp:inline>
        </w:drawing>
      </w:r>
    </w:p>
    <w:p w14:paraId="07B20BF8" w14:textId="77777777" w:rsidR="008F65F7" w:rsidRPr="008F65F7" w:rsidRDefault="008F65F7" w:rsidP="008F65F7">
      <w:pPr>
        <w:suppressAutoHyphens/>
        <w:spacing w:after="0"/>
        <w:jc w:val="center"/>
        <w:rPr>
          <w:rFonts w:ascii="Times New Roman" w:eastAsia="Calibri" w:hAnsi="Times New Roman"/>
          <w:b/>
          <w:sz w:val="20"/>
          <w:lang w:eastAsia="ar-SA"/>
        </w:rPr>
      </w:pPr>
    </w:p>
    <w:p w14:paraId="5481E4A9" w14:textId="77777777" w:rsidR="008F65F7" w:rsidRPr="008F65F7" w:rsidRDefault="008F65F7" w:rsidP="008F65F7">
      <w:pPr>
        <w:suppressAutoHyphens/>
        <w:spacing w:after="0"/>
        <w:jc w:val="center"/>
        <w:rPr>
          <w:rFonts w:ascii="Times New Roman" w:eastAsia="Calibri" w:hAnsi="Times New Roman"/>
          <w:b/>
          <w:sz w:val="20"/>
          <w:lang w:eastAsia="ar-SA"/>
        </w:rPr>
      </w:pPr>
      <w:r w:rsidRPr="008F65F7">
        <w:rPr>
          <w:rFonts w:ascii="Times New Roman" w:eastAsia="Calibri" w:hAnsi="Times New Roman"/>
          <w:b/>
          <w:sz w:val="20"/>
          <w:lang w:eastAsia="ar-SA"/>
        </w:rPr>
        <w:t xml:space="preserve">OŚWIADCZENIE UCZESTNIKA PROJEKTU </w:t>
      </w:r>
    </w:p>
    <w:p w14:paraId="162E10BF" w14:textId="77777777" w:rsidR="008F65F7" w:rsidRPr="008F65F7" w:rsidRDefault="008F65F7" w:rsidP="008F65F7">
      <w:pPr>
        <w:suppressAutoHyphens/>
        <w:jc w:val="center"/>
        <w:rPr>
          <w:rFonts w:ascii="Times New Roman" w:eastAsia="Calibri" w:hAnsi="Times New Roman"/>
          <w:sz w:val="16"/>
          <w:lang w:eastAsia="ar-SA"/>
        </w:rPr>
      </w:pPr>
      <w:r w:rsidRPr="008F65F7">
        <w:rPr>
          <w:rFonts w:ascii="Times New Roman" w:eastAsia="Calibri" w:hAnsi="Times New Roman"/>
          <w:sz w:val="16"/>
          <w:lang w:eastAsia="ar-SA"/>
        </w:rPr>
        <w:t>(obowiązek informacyjny realizowany w związku z art. 13 i art. 14  Rozporządzenia Parlamentu Europejskiego i Rady (UE) 2016/679)</w:t>
      </w:r>
    </w:p>
    <w:p w14:paraId="004531B4" w14:textId="77777777" w:rsidR="008F65F7" w:rsidRPr="008F65F7" w:rsidRDefault="008F65F7" w:rsidP="008F65F7">
      <w:pPr>
        <w:suppressAutoHyphens/>
        <w:rPr>
          <w:rFonts w:ascii="Times New Roman" w:eastAsia="Calibri" w:hAnsi="Times New Roman"/>
          <w:sz w:val="16"/>
          <w:lang w:eastAsia="ar-SA"/>
        </w:rPr>
      </w:pPr>
    </w:p>
    <w:p w14:paraId="79907059" w14:textId="77777777" w:rsidR="008F65F7" w:rsidRPr="008F65F7" w:rsidRDefault="008F65F7" w:rsidP="008F65F7">
      <w:p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 xml:space="preserve">W związku z przystąpieniem do projektu pn. </w:t>
      </w:r>
      <w:r w:rsidRPr="008F65F7">
        <w:rPr>
          <w:rFonts w:ascii="Times New Roman" w:eastAsia="Calibri" w:hAnsi="Times New Roman"/>
          <w:b/>
          <w:i/>
          <w:sz w:val="16"/>
          <w:lang w:eastAsia="ar-SA"/>
        </w:rPr>
        <w:t>Kooperacje 3D – model wielosektorowej współpracy na rzecz wsparcia osób i rodzin</w:t>
      </w:r>
      <w:r w:rsidRPr="008F65F7">
        <w:rPr>
          <w:rFonts w:ascii="Times New Roman" w:eastAsia="Calibri" w:hAnsi="Times New Roman"/>
          <w:sz w:val="16"/>
          <w:lang w:eastAsia="ar-SA"/>
        </w:rPr>
        <w:t xml:space="preserve"> przyjmuję do wiadomości, iż:</w:t>
      </w:r>
    </w:p>
    <w:p w14:paraId="3532FBBF" w14:textId="77777777" w:rsidR="008F65F7" w:rsidRPr="008F65F7" w:rsidRDefault="008F65F7" w:rsidP="008F65F7">
      <w:pPr>
        <w:numPr>
          <w:ilvl w:val="0"/>
          <w:numId w:val="15"/>
        </w:num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FF0A886" w14:textId="77777777" w:rsidR="008F65F7" w:rsidRPr="008F65F7" w:rsidRDefault="008F65F7" w:rsidP="008F65F7">
      <w:pPr>
        <w:numPr>
          <w:ilvl w:val="0"/>
          <w:numId w:val="15"/>
        </w:num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E7E0A39" w14:textId="77777777" w:rsidR="008F65F7" w:rsidRPr="008F65F7" w:rsidRDefault="008F65F7" w:rsidP="008F65F7">
      <w:pPr>
        <w:numPr>
          <w:ilvl w:val="1"/>
          <w:numId w:val="16"/>
        </w:numPr>
        <w:suppressAutoHyphens/>
        <w:spacing w:after="6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w odniesieniu do zbioru „Program Operacyjny Wiedza Edukacja Rozwój”:</w:t>
      </w:r>
    </w:p>
    <w:p w14:paraId="545B1C20" w14:textId="77777777" w:rsidR="008F65F7" w:rsidRPr="008F65F7" w:rsidRDefault="008F65F7" w:rsidP="008F65F7">
      <w:pPr>
        <w:numPr>
          <w:ilvl w:val="0"/>
          <w:numId w:val="13"/>
        </w:numPr>
        <w:suppressAutoHyphens/>
        <w:spacing w:after="6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 xml:space="preserve">rozporządzenia Parlamentu Europejskiego i Rady (UE) nr 1303/2013 z dnia </w:t>
      </w:r>
      <w:r w:rsidRPr="008F65F7">
        <w:rPr>
          <w:rFonts w:ascii="Times New Roman" w:eastAsia="Calibri" w:hAnsi="Times New Roman"/>
          <w:sz w:val="16"/>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652D549" w14:textId="77777777" w:rsidR="008F65F7" w:rsidRPr="008F65F7" w:rsidRDefault="008F65F7" w:rsidP="008F65F7">
      <w:pPr>
        <w:numPr>
          <w:ilvl w:val="0"/>
          <w:numId w:val="13"/>
        </w:numPr>
        <w:suppressAutoHyphens/>
        <w:spacing w:after="6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 xml:space="preserve">rozporządzenia Parlamentu Europejskiego i Rady (UE) nr 1304/2013 z dnia </w:t>
      </w:r>
      <w:r w:rsidRPr="008F65F7">
        <w:rPr>
          <w:rFonts w:ascii="Times New Roman" w:eastAsia="Calibri" w:hAnsi="Times New Roman"/>
          <w:sz w:val="16"/>
          <w:lang w:eastAsia="ar-SA"/>
        </w:rPr>
        <w:br/>
        <w:t>17 grudnia 2013 r. w sprawie Europejskiego Funduszu Społecznego i uchylającego rozporządzenie Rady (WE) nr 1081/2006 (Dz. Urz. UE L 347 z 20.12.2013, str. 470, z późn. zm.),</w:t>
      </w:r>
    </w:p>
    <w:p w14:paraId="72CD2D4E" w14:textId="77777777" w:rsidR="008F65F7" w:rsidRPr="008F65F7" w:rsidRDefault="008F65F7" w:rsidP="008F65F7">
      <w:pPr>
        <w:numPr>
          <w:ilvl w:val="0"/>
          <w:numId w:val="13"/>
        </w:numPr>
        <w:suppressAutoHyphens/>
        <w:spacing w:after="6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ustawy z dnia 11 lipca 2014 r. o zasadach realizacji programów w zakresie polityki spójności finansowanych w perspektywie finansowej 2014–2020 (Dz. U. z 2017 r. poz. 1460, z późn. zm.);</w:t>
      </w:r>
    </w:p>
    <w:p w14:paraId="444FF6BB" w14:textId="77777777" w:rsidR="008F65F7" w:rsidRPr="008F65F7" w:rsidRDefault="008F65F7" w:rsidP="008F65F7">
      <w:pPr>
        <w:numPr>
          <w:ilvl w:val="1"/>
          <w:numId w:val="16"/>
        </w:numPr>
        <w:suppressAutoHyphens/>
        <w:spacing w:after="6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 xml:space="preserve">w odniesieniu do zbioru „Centralny system teleinformatyczny wspierający realizację programów operacyjnych”: </w:t>
      </w:r>
    </w:p>
    <w:p w14:paraId="4AB94544" w14:textId="77777777" w:rsidR="008F65F7" w:rsidRPr="008F65F7" w:rsidRDefault="008F65F7" w:rsidP="008F65F7">
      <w:pPr>
        <w:numPr>
          <w:ilvl w:val="0"/>
          <w:numId w:val="14"/>
        </w:numPr>
        <w:suppressAutoHyphens/>
        <w:spacing w:after="6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 xml:space="preserve">rozporządzenia Parlamentu Europejskiego i Rady (UE) nr 1303/2013 z dnia </w:t>
      </w:r>
      <w:r w:rsidRPr="008F65F7">
        <w:rPr>
          <w:rFonts w:ascii="Times New Roman" w:eastAsia="Calibri" w:hAnsi="Times New Roman"/>
          <w:sz w:val="16"/>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0A319AB" w14:textId="77777777" w:rsidR="008F65F7" w:rsidRPr="008F65F7" w:rsidRDefault="008F65F7" w:rsidP="008F65F7">
      <w:pPr>
        <w:numPr>
          <w:ilvl w:val="0"/>
          <w:numId w:val="14"/>
        </w:numPr>
        <w:suppressAutoHyphens/>
        <w:spacing w:after="6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 xml:space="preserve">rozporządzenia Parlamentu Europejskiego i Rady (UE) nr 1304/2013 z dnia </w:t>
      </w:r>
      <w:r w:rsidRPr="008F65F7">
        <w:rPr>
          <w:rFonts w:ascii="Times New Roman" w:eastAsia="Calibri" w:hAnsi="Times New Roman"/>
          <w:sz w:val="16"/>
          <w:lang w:eastAsia="ar-SA"/>
        </w:rPr>
        <w:br/>
        <w:t>17 grudnia 2013 r. w sprawie Europejskiego Funduszu Społecznego i uchylającego rozporządzenie Rady (WE) nr 1081/2006,</w:t>
      </w:r>
    </w:p>
    <w:p w14:paraId="4C1C9867" w14:textId="77777777" w:rsidR="008F65F7" w:rsidRPr="008F65F7" w:rsidRDefault="008F65F7" w:rsidP="008F65F7">
      <w:pPr>
        <w:numPr>
          <w:ilvl w:val="0"/>
          <w:numId w:val="14"/>
        </w:numPr>
        <w:suppressAutoHyphens/>
        <w:spacing w:after="6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ustawy z dnia 11 lipca 2014 r. o zasadach realizacji programów w zakresie polityki spójności finansowanych w perspektywie finansowej 2014–2020 (Dz. U. z 2017 r. poz. 1460, z późn. zm.),</w:t>
      </w:r>
    </w:p>
    <w:p w14:paraId="000F74C0" w14:textId="77777777" w:rsidR="008F65F7" w:rsidRPr="008F65F7" w:rsidRDefault="008F65F7" w:rsidP="008F65F7">
      <w:pPr>
        <w:numPr>
          <w:ilvl w:val="0"/>
          <w:numId w:val="14"/>
        </w:numPr>
        <w:suppressAutoHyphens/>
        <w:spacing w:after="6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BFE883E" w14:textId="77777777" w:rsidR="008F65F7" w:rsidRPr="008F65F7" w:rsidRDefault="008F65F7" w:rsidP="008F65F7">
      <w:pPr>
        <w:numPr>
          <w:ilvl w:val="0"/>
          <w:numId w:val="15"/>
        </w:num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 xml:space="preserve">Moje dane osobowe będą przetwarzane wyłącznie w celu realizacji projektu </w:t>
      </w:r>
      <w:r w:rsidRPr="008F65F7">
        <w:rPr>
          <w:rFonts w:ascii="Times New Roman" w:eastAsia="Calibri" w:hAnsi="Times New Roman"/>
          <w:b/>
          <w:i/>
          <w:sz w:val="16"/>
          <w:lang w:eastAsia="ar-SA"/>
        </w:rPr>
        <w:t>Kooperacje 3D – model wielosektorowej współpracy na rzecz wsparcia osób i rodzin</w:t>
      </w:r>
      <w:r w:rsidRPr="008F65F7">
        <w:rPr>
          <w:rFonts w:ascii="Times New Roman" w:eastAsia="Calibri" w:hAnsi="Times New Roman"/>
          <w:sz w:val="16"/>
          <w:lang w:eastAsia="ar-SA"/>
        </w:rPr>
        <w:t>, w szczególności potwierdzenia kwalifikowalności wydatków, udzielenia wsparcia, monitoringu, ewaluacji, kontroli, audytu i sprawozdawczości oraz działań informacyjno-promocyjnych w ramach PO WER.</w:t>
      </w:r>
    </w:p>
    <w:p w14:paraId="1EBDAFF5" w14:textId="77777777" w:rsidR="008F65F7" w:rsidRPr="008F65F7" w:rsidRDefault="008F65F7" w:rsidP="008F65F7">
      <w:pPr>
        <w:numPr>
          <w:ilvl w:val="0"/>
          <w:numId w:val="15"/>
        </w:num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 xml:space="preserve">Moje dane osobowe zostały powierzone do przetwarzania Instytucji Pośredniczącej - Ministerstwie Rodziny, Pracy i Polityki Społecznej, </w:t>
      </w:r>
      <w:hyperlink r:id="rId10" w:history="1">
        <w:r w:rsidRPr="008F65F7">
          <w:rPr>
            <w:rFonts w:ascii="Times New Roman" w:eastAsia="Calibri" w:hAnsi="Times New Roman"/>
            <w:sz w:val="16"/>
            <w:lang w:eastAsia="ar-SA"/>
          </w:rPr>
          <w:t>ul. Tamka 3, 00-349 Warszawa</w:t>
        </w:r>
      </w:hyperlink>
      <w:r w:rsidRPr="008F65F7">
        <w:rPr>
          <w:rFonts w:ascii="Times New Roman" w:eastAsia="Calibri" w:hAnsi="Times New Roman"/>
          <w:sz w:val="16"/>
          <w:lang w:eastAsia="ar-SA"/>
        </w:rPr>
        <w:t>, Beneficjentowi realizującemu Projekt: Regionalnemu Ośrodkowi Polityki Społecznej w Opolu, ul. Głogowska 25 C, 45-315 Opole,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E140DD0" w14:textId="77777777" w:rsidR="008F65F7" w:rsidRPr="008F65F7" w:rsidRDefault="008F65F7" w:rsidP="008F65F7">
      <w:pPr>
        <w:numPr>
          <w:ilvl w:val="0"/>
          <w:numId w:val="15"/>
        </w:num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Podanie danych jest warunkiem koniecznym otrzymania wsparcia, a odmowa ich podania jest równoznaczna z brakiem możliwości udzielenia wsparcia w ramach projektu.</w:t>
      </w:r>
    </w:p>
    <w:p w14:paraId="1262CD2A" w14:textId="77777777" w:rsidR="008F65F7" w:rsidRPr="008F65F7" w:rsidRDefault="008F65F7" w:rsidP="008F65F7">
      <w:pPr>
        <w:numPr>
          <w:ilvl w:val="0"/>
          <w:numId w:val="15"/>
        </w:num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73658D9C" w14:textId="77777777" w:rsidR="008F65F7" w:rsidRPr="008F65F7" w:rsidRDefault="008F65F7" w:rsidP="008F65F7">
      <w:pPr>
        <w:numPr>
          <w:ilvl w:val="0"/>
          <w:numId w:val="15"/>
        </w:num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W ciągu trzech miesięcy po zakończeniu udziału w projekcie udostępnię dane dotyczące mojego statusu na rynku pracy.</w:t>
      </w:r>
    </w:p>
    <w:p w14:paraId="19F69335" w14:textId="77777777" w:rsidR="008F65F7" w:rsidRPr="008F65F7" w:rsidRDefault="008F65F7" w:rsidP="008F65F7">
      <w:pPr>
        <w:numPr>
          <w:ilvl w:val="0"/>
          <w:numId w:val="15"/>
        </w:num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Pr="008F65F7">
        <w:rPr>
          <w:rFonts w:ascii="Times New Roman" w:eastAsia="Calibri" w:hAnsi="Times New Roman"/>
          <w:sz w:val="16"/>
          <w:lang w:eastAsia="ar-SA"/>
        </w:rPr>
        <w:br/>
        <w:t xml:space="preserve">z prawem i spełnia warunki, o których mowa art. 6 ust. 1 lit. c oraz art. 9 ust. 2 lit. g Rozporządzenia Parlamentu Europejskiego i Rady </w:t>
      </w:r>
      <w:r w:rsidRPr="008F65F7">
        <w:rPr>
          <w:rFonts w:ascii="Times New Roman" w:eastAsia="Calibri" w:hAnsi="Times New Roman"/>
          <w:sz w:val="16"/>
          <w:lang w:eastAsia="ar-SA"/>
        </w:rPr>
        <w:lastRenderedPageBreak/>
        <w:t>(UE) 2016/679 – dane osobowe są niezbędne dla realizacji Programu Operacyjnego Wiedza Edukacja Rozwój 2014-2020 (PO WER) na podstawie</w:t>
      </w:r>
      <w:r w:rsidRPr="008F65F7">
        <w:rPr>
          <w:rFonts w:ascii="Times New Roman" w:eastAsia="Calibri" w:hAnsi="Times New Roman"/>
          <w:sz w:val="16"/>
          <w:vertAlign w:val="superscript"/>
          <w:lang w:eastAsia="ar-SA"/>
        </w:rPr>
        <w:footnoteReference w:id="1"/>
      </w:r>
      <w:r w:rsidRPr="008F65F7">
        <w:rPr>
          <w:rFonts w:ascii="Times New Roman" w:eastAsia="Calibri" w:hAnsi="Times New Roman"/>
          <w:sz w:val="16"/>
          <w:lang w:eastAsia="ar-SA"/>
        </w:rPr>
        <w:t>:</w:t>
      </w:r>
    </w:p>
    <w:p w14:paraId="237A23B5" w14:textId="77777777" w:rsidR="008F65F7" w:rsidRPr="008F65F7" w:rsidRDefault="008F65F7" w:rsidP="008F65F7">
      <w:pPr>
        <w:numPr>
          <w:ilvl w:val="1"/>
          <w:numId w:val="12"/>
        </w:numPr>
        <w:suppressAutoHyphens/>
        <w:spacing w:after="6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 xml:space="preserve">rozporządzenia Parlamentu Europejskiego i Rady (UE) nr 1303/2013 z dnia </w:t>
      </w:r>
      <w:r w:rsidRPr="008F65F7">
        <w:rPr>
          <w:rFonts w:ascii="Times New Roman" w:eastAsia="Calibri" w:hAnsi="Times New Roman"/>
          <w:sz w:val="16"/>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FB8AD39" w14:textId="77777777" w:rsidR="008F65F7" w:rsidRPr="008F65F7" w:rsidRDefault="008F65F7" w:rsidP="008F65F7">
      <w:pPr>
        <w:numPr>
          <w:ilvl w:val="1"/>
          <w:numId w:val="12"/>
        </w:numPr>
        <w:suppressAutoHyphens/>
        <w:spacing w:after="6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 xml:space="preserve">rozporządzenia Parlamentu Europejskiego i Rady (UE) nr 1304/2013 z dnia </w:t>
      </w:r>
      <w:r w:rsidRPr="008F65F7">
        <w:rPr>
          <w:rFonts w:ascii="Times New Roman" w:eastAsia="Calibri" w:hAnsi="Times New Roman"/>
          <w:sz w:val="16"/>
          <w:lang w:eastAsia="ar-SA"/>
        </w:rPr>
        <w:br/>
        <w:t>17 grudnia 2013 r. w sprawie Europejskiego Funduszu Społecznego i uchylającego rozporządzenie Rady (WE) nr 1081/2006,</w:t>
      </w:r>
    </w:p>
    <w:p w14:paraId="0ADA2EB7" w14:textId="77777777" w:rsidR="008F65F7" w:rsidRPr="008F65F7" w:rsidRDefault="008F65F7" w:rsidP="008F65F7">
      <w:pPr>
        <w:numPr>
          <w:ilvl w:val="1"/>
          <w:numId w:val="12"/>
        </w:numPr>
        <w:suppressAutoHyphens/>
        <w:spacing w:after="6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ustawy z dnia 11 lipca 2014 r. o zasadach realizacji programów w zakresie polityki spójności finansowanych w perspektywie finansowej 2014–2020 (Dz. U. z 2017 r. poz. 1460, z późn. zm.),</w:t>
      </w:r>
    </w:p>
    <w:p w14:paraId="6F3ECF23" w14:textId="77777777" w:rsidR="008F65F7" w:rsidRPr="008F65F7" w:rsidRDefault="008F65F7" w:rsidP="008F65F7">
      <w:pPr>
        <w:numPr>
          <w:ilvl w:val="1"/>
          <w:numId w:val="12"/>
        </w:numPr>
        <w:suppressAutoHyphens/>
        <w:spacing w:after="6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ustawy z dnia 13 października 1998 r. o systemie ubezpieczeń społecznych (Dz. U. z  2017 r. poz. 1778, z późn. zm.).</w:t>
      </w:r>
    </w:p>
    <w:p w14:paraId="579D5571" w14:textId="77777777" w:rsidR="008F65F7" w:rsidRPr="008F65F7" w:rsidRDefault="008F65F7" w:rsidP="008F65F7">
      <w:pPr>
        <w:numPr>
          <w:ilvl w:val="0"/>
          <w:numId w:val="15"/>
        </w:num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Moje dane osobowe nie będą przekazywane do państwa trzeciego lub organizacji międzynarodowej.</w:t>
      </w:r>
    </w:p>
    <w:p w14:paraId="49E3C743" w14:textId="77777777" w:rsidR="008F65F7" w:rsidRPr="008F65F7" w:rsidRDefault="008F65F7" w:rsidP="008F65F7">
      <w:pPr>
        <w:numPr>
          <w:ilvl w:val="0"/>
          <w:numId w:val="15"/>
        </w:num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Moje dane osobowe nie będą poddawane zautomatyzowanemu podejmowaniu decyzji.</w:t>
      </w:r>
    </w:p>
    <w:p w14:paraId="42602ECE" w14:textId="77777777" w:rsidR="008F65F7" w:rsidRPr="008F65F7" w:rsidRDefault="008F65F7" w:rsidP="008F65F7">
      <w:pPr>
        <w:numPr>
          <w:ilvl w:val="0"/>
          <w:numId w:val="15"/>
        </w:num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Moje dane osobowe będą przechowywane do czasu rozliczenia Programu Operacyjnego Wiedza Edukacja Rozwój 2014 -2020 oraz zakończenia archiwizowania dokumentacji.</w:t>
      </w:r>
    </w:p>
    <w:p w14:paraId="7EF06A07" w14:textId="77777777" w:rsidR="008F65F7" w:rsidRPr="008F65F7" w:rsidRDefault="008F65F7" w:rsidP="008F65F7">
      <w:pPr>
        <w:numPr>
          <w:ilvl w:val="0"/>
          <w:numId w:val="15"/>
        </w:numPr>
        <w:suppressAutoHyphens/>
        <w:rPr>
          <w:rFonts w:ascii="Times New Roman" w:eastAsia="Calibri" w:hAnsi="Times New Roman"/>
          <w:sz w:val="16"/>
          <w:lang w:eastAsia="ar-SA"/>
        </w:rPr>
      </w:pPr>
      <w:r w:rsidRPr="008F65F7">
        <w:rPr>
          <w:rFonts w:ascii="Times New Roman" w:eastAsia="Calibri" w:hAnsi="Times New Roman"/>
          <w:sz w:val="16"/>
          <w:lang w:eastAsia="ar-SA"/>
        </w:rPr>
        <w:t xml:space="preserve">Mogę skontaktować się z Inspektorem Ochrony Danych wysyłając wiadomość na adres poczty elektronicznej: </w:t>
      </w:r>
      <w:hyperlink r:id="rId11" w:history="1">
        <w:r w:rsidRPr="008F65F7">
          <w:rPr>
            <w:rFonts w:ascii="Times New Roman" w:eastAsia="Calibri" w:hAnsi="Times New Roman"/>
            <w:color w:val="0000FF"/>
            <w:sz w:val="16"/>
            <w:u w:val="single"/>
            <w:lang w:eastAsia="ar-SA"/>
          </w:rPr>
          <w:t>iod@miir.gov.pl</w:t>
        </w:r>
      </w:hyperlink>
      <w:r w:rsidRPr="008F65F7">
        <w:rPr>
          <w:rFonts w:ascii="Times New Roman" w:eastAsia="Calibri" w:hAnsi="Times New Roman"/>
          <w:sz w:val="16"/>
          <w:lang w:eastAsia="ar-SA"/>
        </w:rPr>
        <w:t>.</w:t>
      </w:r>
    </w:p>
    <w:p w14:paraId="68207C89" w14:textId="77777777" w:rsidR="008F65F7" w:rsidRPr="008F65F7" w:rsidRDefault="008F65F7" w:rsidP="008F65F7">
      <w:pPr>
        <w:numPr>
          <w:ilvl w:val="0"/>
          <w:numId w:val="15"/>
        </w:num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Mam prawo do wniesienia skargi do organu nadzorczego, którym jest  Prezes Urzędu Ochrony Danych Osobowych.</w:t>
      </w:r>
    </w:p>
    <w:p w14:paraId="4156867C" w14:textId="77777777" w:rsidR="008F65F7" w:rsidRPr="008F65F7" w:rsidRDefault="008F65F7" w:rsidP="008F65F7">
      <w:pPr>
        <w:numPr>
          <w:ilvl w:val="0"/>
          <w:numId w:val="15"/>
        </w:numPr>
        <w:suppressAutoHyphens/>
        <w:spacing w:after="120" w:line="240" w:lineRule="auto"/>
        <w:jc w:val="both"/>
        <w:rPr>
          <w:rFonts w:ascii="Times New Roman" w:eastAsia="Calibri" w:hAnsi="Times New Roman"/>
          <w:sz w:val="16"/>
          <w:lang w:eastAsia="ar-SA"/>
        </w:rPr>
      </w:pPr>
      <w:r w:rsidRPr="008F65F7">
        <w:rPr>
          <w:rFonts w:ascii="Times New Roman" w:eastAsia="Calibri" w:hAnsi="Times New Roman"/>
          <w:sz w:val="16"/>
          <w:lang w:eastAsia="ar-SA"/>
        </w:rPr>
        <w:t>Mam prawo dostępu do treści swoich danych i ich sprostowania, usunięcia lub ograniczenia przetwarzania.</w:t>
      </w:r>
    </w:p>
    <w:p w14:paraId="2F722069" w14:textId="77777777" w:rsidR="008F65F7" w:rsidRPr="008F65F7" w:rsidRDefault="008F65F7" w:rsidP="008F65F7">
      <w:pPr>
        <w:suppressAutoHyphens/>
        <w:spacing w:after="60"/>
        <w:ind w:left="357"/>
        <w:jc w:val="both"/>
        <w:rPr>
          <w:rFonts w:ascii="Times New Roman" w:eastAsia="Calibri" w:hAnsi="Times New Roman"/>
          <w:sz w:val="16"/>
          <w:lang w:eastAsia="ar-SA"/>
        </w:rPr>
      </w:pPr>
    </w:p>
    <w:p w14:paraId="48521C0F" w14:textId="77777777" w:rsidR="008F65F7" w:rsidRPr="008F65F7" w:rsidRDefault="008F65F7" w:rsidP="008F65F7">
      <w:pPr>
        <w:suppressAutoHyphens/>
        <w:spacing w:after="60"/>
        <w:jc w:val="both"/>
        <w:rPr>
          <w:rFonts w:ascii="Times New Roman" w:eastAsia="Calibri" w:hAnsi="Times New Roman"/>
          <w:sz w:val="16"/>
          <w:lang w:eastAsia="ar-SA"/>
        </w:rPr>
      </w:pPr>
    </w:p>
    <w:p w14:paraId="110B42F8" w14:textId="77777777" w:rsidR="008F65F7" w:rsidRPr="008F65F7" w:rsidRDefault="008F65F7" w:rsidP="008F65F7">
      <w:pPr>
        <w:suppressAutoHyphens/>
        <w:spacing w:after="60"/>
        <w:jc w:val="both"/>
        <w:rPr>
          <w:rFonts w:ascii="Times New Roman" w:eastAsia="Calibri" w:hAnsi="Times New Roman"/>
          <w:sz w:val="16"/>
          <w:lang w:eastAsia="ar-SA"/>
        </w:rPr>
      </w:pPr>
    </w:p>
    <w:p w14:paraId="7814DD90" w14:textId="77777777" w:rsidR="008F65F7" w:rsidRPr="008F65F7" w:rsidRDefault="008F65F7" w:rsidP="008F65F7">
      <w:pPr>
        <w:suppressAutoHyphens/>
        <w:spacing w:after="60"/>
        <w:ind w:left="357"/>
        <w:jc w:val="both"/>
        <w:rPr>
          <w:rFonts w:ascii="Times New Roman" w:eastAsia="Calibri" w:hAnsi="Times New Roman"/>
          <w:sz w:val="16"/>
          <w:lang w:eastAsia="ar-SA"/>
        </w:rPr>
      </w:pPr>
    </w:p>
    <w:tbl>
      <w:tblPr>
        <w:tblW w:w="0" w:type="auto"/>
        <w:tblLayout w:type="fixed"/>
        <w:tblLook w:val="0000" w:firstRow="0" w:lastRow="0" w:firstColumn="0" w:lastColumn="0" w:noHBand="0" w:noVBand="0"/>
      </w:tblPr>
      <w:tblGrid>
        <w:gridCol w:w="4248"/>
        <w:gridCol w:w="4964"/>
      </w:tblGrid>
      <w:tr w:rsidR="008F65F7" w:rsidRPr="008F65F7" w14:paraId="0434516B" w14:textId="77777777" w:rsidTr="00612737">
        <w:tc>
          <w:tcPr>
            <w:tcW w:w="4248" w:type="dxa"/>
            <w:shd w:val="clear" w:color="auto" w:fill="auto"/>
          </w:tcPr>
          <w:p w14:paraId="5384C35D" w14:textId="77777777" w:rsidR="008F65F7" w:rsidRPr="008F65F7" w:rsidRDefault="008F65F7" w:rsidP="008F65F7">
            <w:pPr>
              <w:suppressAutoHyphens/>
              <w:spacing w:after="60"/>
              <w:jc w:val="center"/>
              <w:rPr>
                <w:rFonts w:ascii="Times New Roman" w:eastAsia="Calibri" w:hAnsi="Times New Roman"/>
                <w:sz w:val="16"/>
                <w:lang w:eastAsia="ar-SA"/>
              </w:rPr>
            </w:pPr>
            <w:r w:rsidRPr="008F65F7">
              <w:rPr>
                <w:rFonts w:ascii="Times New Roman" w:eastAsia="Calibri" w:hAnsi="Times New Roman"/>
                <w:sz w:val="16"/>
                <w:lang w:eastAsia="ar-SA"/>
              </w:rPr>
              <w:t>…..………………………………………</w:t>
            </w:r>
          </w:p>
        </w:tc>
        <w:tc>
          <w:tcPr>
            <w:tcW w:w="4964" w:type="dxa"/>
            <w:shd w:val="clear" w:color="auto" w:fill="auto"/>
          </w:tcPr>
          <w:p w14:paraId="2747AFE9" w14:textId="77777777" w:rsidR="008F65F7" w:rsidRPr="008F65F7" w:rsidRDefault="008F65F7" w:rsidP="008F65F7">
            <w:pPr>
              <w:suppressAutoHyphens/>
              <w:spacing w:after="60"/>
              <w:jc w:val="center"/>
              <w:rPr>
                <w:rFonts w:ascii="Times New Roman" w:eastAsia="Calibri" w:hAnsi="Times New Roman"/>
                <w:sz w:val="16"/>
                <w:lang w:eastAsia="ar-SA"/>
              </w:rPr>
            </w:pPr>
            <w:r w:rsidRPr="008F65F7">
              <w:rPr>
                <w:rFonts w:ascii="Times New Roman" w:eastAsia="Calibri" w:hAnsi="Times New Roman"/>
                <w:sz w:val="16"/>
                <w:lang w:eastAsia="ar-SA"/>
              </w:rPr>
              <w:t>……………………………………………</w:t>
            </w:r>
          </w:p>
        </w:tc>
      </w:tr>
      <w:tr w:rsidR="008F65F7" w:rsidRPr="008F65F7" w14:paraId="2F9A7099" w14:textId="77777777" w:rsidTr="00612737">
        <w:tc>
          <w:tcPr>
            <w:tcW w:w="4248" w:type="dxa"/>
            <w:shd w:val="clear" w:color="auto" w:fill="auto"/>
          </w:tcPr>
          <w:p w14:paraId="66242C31" w14:textId="77777777" w:rsidR="008F65F7" w:rsidRPr="008F65F7" w:rsidRDefault="008F65F7" w:rsidP="008F65F7">
            <w:pPr>
              <w:suppressAutoHyphens/>
              <w:spacing w:after="60"/>
              <w:jc w:val="center"/>
              <w:rPr>
                <w:rFonts w:ascii="Times New Roman" w:eastAsia="Calibri" w:hAnsi="Times New Roman"/>
                <w:i/>
                <w:sz w:val="16"/>
                <w:lang w:eastAsia="ar-SA"/>
              </w:rPr>
            </w:pPr>
            <w:r w:rsidRPr="008F65F7">
              <w:rPr>
                <w:rFonts w:ascii="Times New Roman" w:eastAsia="Calibri" w:hAnsi="Times New Roman"/>
                <w:i/>
                <w:sz w:val="16"/>
                <w:lang w:eastAsia="ar-SA"/>
              </w:rPr>
              <w:t>MIEJSCOWOŚĆ I DATA</w:t>
            </w:r>
          </w:p>
        </w:tc>
        <w:tc>
          <w:tcPr>
            <w:tcW w:w="4964" w:type="dxa"/>
            <w:shd w:val="clear" w:color="auto" w:fill="auto"/>
          </w:tcPr>
          <w:p w14:paraId="14C04818" w14:textId="77777777" w:rsidR="008F65F7" w:rsidRPr="008F65F7" w:rsidRDefault="008F65F7" w:rsidP="008F65F7">
            <w:pPr>
              <w:suppressAutoHyphens/>
              <w:spacing w:after="60"/>
              <w:jc w:val="both"/>
              <w:rPr>
                <w:rFonts w:ascii="Times New Roman" w:eastAsia="Calibri" w:hAnsi="Times New Roman"/>
                <w:sz w:val="16"/>
                <w:lang w:eastAsia="ar-SA"/>
              </w:rPr>
            </w:pPr>
            <w:r w:rsidRPr="008F65F7">
              <w:rPr>
                <w:rFonts w:ascii="Times New Roman" w:eastAsia="Calibri" w:hAnsi="Times New Roman"/>
                <w:i/>
                <w:sz w:val="16"/>
                <w:lang w:eastAsia="ar-SA"/>
              </w:rPr>
              <w:t>CZYTELNY PODPIS UCZESTNIKA PROJEKTU</w:t>
            </w:r>
            <w:r w:rsidRPr="008F65F7">
              <w:rPr>
                <w:rFonts w:ascii="Times New Roman" w:eastAsia="Calibri" w:hAnsi="Times New Roman"/>
                <w:i/>
                <w:sz w:val="16"/>
                <w:vertAlign w:val="superscript"/>
                <w:lang w:eastAsia="ar-SA"/>
              </w:rPr>
              <w:footnoteReference w:customMarkFollows="1" w:id="2"/>
              <w:t>*</w:t>
            </w:r>
          </w:p>
        </w:tc>
      </w:tr>
    </w:tbl>
    <w:p w14:paraId="52DE7A0B" w14:textId="77777777" w:rsidR="002C32CA" w:rsidRPr="002C32CA" w:rsidRDefault="002C32CA" w:rsidP="00A6159E">
      <w:pPr>
        <w:suppressAutoHyphens/>
        <w:rPr>
          <w:rFonts w:ascii="Times New Roman" w:eastAsia="Calibri" w:hAnsi="Times New Roman"/>
          <w:b/>
          <w:sz w:val="16"/>
          <w:lang w:eastAsia="ar-SA"/>
        </w:rPr>
      </w:pPr>
    </w:p>
    <w:sectPr w:rsidR="002C32CA" w:rsidRPr="002C32CA" w:rsidSect="00683AB5">
      <w:pgSz w:w="11906" w:h="16838"/>
      <w:pgMar w:top="567" w:right="1417" w:bottom="993" w:left="1417"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062B" w14:textId="77777777" w:rsidR="0002365C" w:rsidRDefault="0002365C" w:rsidP="000A6139">
      <w:pPr>
        <w:spacing w:after="0" w:line="240" w:lineRule="auto"/>
      </w:pPr>
      <w:r>
        <w:separator/>
      </w:r>
    </w:p>
  </w:endnote>
  <w:endnote w:type="continuationSeparator" w:id="0">
    <w:p w14:paraId="7FB3E295" w14:textId="77777777" w:rsidR="0002365C" w:rsidRDefault="0002365C" w:rsidP="000A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F19D" w14:textId="77777777" w:rsidR="0002365C" w:rsidRDefault="0002365C" w:rsidP="000A6139">
      <w:pPr>
        <w:spacing w:after="0" w:line="240" w:lineRule="auto"/>
      </w:pPr>
      <w:r>
        <w:separator/>
      </w:r>
    </w:p>
  </w:footnote>
  <w:footnote w:type="continuationSeparator" w:id="0">
    <w:p w14:paraId="0963E18E" w14:textId="77777777" w:rsidR="0002365C" w:rsidRDefault="0002365C" w:rsidP="000A6139">
      <w:pPr>
        <w:spacing w:after="0" w:line="240" w:lineRule="auto"/>
      </w:pPr>
      <w:r>
        <w:continuationSeparator/>
      </w:r>
    </w:p>
  </w:footnote>
  <w:footnote w:id="1">
    <w:p w14:paraId="385D35B7" w14:textId="77777777" w:rsidR="008F65F7" w:rsidRPr="00907FC8" w:rsidRDefault="008F65F7" w:rsidP="008F65F7">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6AE27D80" w14:textId="77777777" w:rsidR="008F65F7" w:rsidRDefault="008F65F7" w:rsidP="008F65F7">
      <w:pPr>
        <w:pStyle w:val="Tekstprzypisudolnego"/>
        <w:jc w:val="both"/>
      </w:pPr>
      <w:r>
        <w:rPr>
          <w:rStyle w:val="Znakiprzypiswdolnych"/>
        </w:rPr>
        <w:t>*</w:t>
      </w:r>
      <w:r>
        <w:rPr>
          <w:rFonts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6" w15:restartNumberingAfterBreak="0">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C84DD1"/>
    <w:multiLevelType w:val="hybridMultilevel"/>
    <w:tmpl w:val="2C96E5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F0019D3"/>
    <w:multiLevelType w:val="hybridMultilevel"/>
    <w:tmpl w:val="CCF0D2A0"/>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15" w15:restartNumberingAfterBreak="0">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5"/>
  </w:num>
  <w:num w:numId="4">
    <w:abstractNumId w:val="14"/>
  </w:num>
  <w:num w:numId="5">
    <w:abstractNumId w:val="11"/>
  </w:num>
  <w:num w:numId="6">
    <w:abstractNumId w:val="9"/>
  </w:num>
  <w:num w:numId="7">
    <w:abstractNumId w:val="6"/>
  </w:num>
  <w:num w:numId="8">
    <w:abstractNumId w:val="7"/>
  </w:num>
  <w:num w:numId="9">
    <w:abstractNumId w:val="8"/>
  </w:num>
  <w:num w:numId="10">
    <w:abstractNumId w:val="10"/>
  </w:num>
  <w:num w:numId="11">
    <w:abstractNumId w:val="13"/>
  </w:num>
  <w:num w:numId="12">
    <w:abstractNumId w:val="0"/>
  </w:num>
  <w:num w:numId="13">
    <w:abstractNumId w:val="1"/>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DE"/>
    <w:rsid w:val="00011DC7"/>
    <w:rsid w:val="0002365C"/>
    <w:rsid w:val="00090112"/>
    <w:rsid w:val="000A392D"/>
    <w:rsid w:val="000A6139"/>
    <w:rsid w:val="000C5671"/>
    <w:rsid w:val="00101DEC"/>
    <w:rsid w:val="00115BDB"/>
    <w:rsid w:val="001273E1"/>
    <w:rsid w:val="0013119C"/>
    <w:rsid w:val="00132689"/>
    <w:rsid w:val="0014399B"/>
    <w:rsid w:val="001467A6"/>
    <w:rsid w:val="001717E8"/>
    <w:rsid w:val="00174264"/>
    <w:rsid w:val="001A0426"/>
    <w:rsid w:val="001A6FCB"/>
    <w:rsid w:val="002015C3"/>
    <w:rsid w:val="00213F48"/>
    <w:rsid w:val="00227D06"/>
    <w:rsid w:val="00276015"/>
    <w:rsid w:val="002B1852"/>
    <w:rsid w:val="002C32CA"/>
    <w:rsid w:val="002E34B3"/>
    <w:rsid w:val="00312A83"/>
    <w:rsid w:val="0033197B"/>
    <w:rsid w:val="00341555"/>
    <w:rsid w:val="0036512F"/>
    <w:rsid w:val="003A4762"/>
    <w:rsid w:val="003C731C"/>
    <w:rsid w:val="004022DC"/>
    <w:rsid w:val="004037F6"/>
    <w:rsid w:val="00447C81"/>
    <w:rsid w:val="00452341"/>
    <w:rsid w:val="00452E82"/>
    <w:rsid w:val="00471D09"/>
    <w:rsid w:val="004A6B79"/>
    <w:rsid w:val="004C34E4"/>
    <w:rsid w:val="005065A3"/>
    <w:rsid w:val="00516099"/>
    <w:rsid w:val="005B6E51"/>
    <w:rsid w:val="005C14C4"/>
    <w:rsid w:val="005C2BDF"/>
    <w:rsid w:val="005C447E"/>
    <w:rsid w:val="005C7D80"/>
    <w:rsid w:val="005E00DF"/>
    <w:rsid w:val="00601307"/>
    <w:rsid w:val="00612737"/>
    <w:rsid w:val="0062453D"/>
    <w:rsid w:val="006404ED"/>
    <w:rsid w:val="00661BC2"/>
    <w:rsid w:val="00675342"/>
    <w:rsid w:val="00683AB5"/>
    <w:rsid w:val="006D72C0"/>
    <w:rsid w:val="006E3581"/>
    <w:rsid w:val="00717663"/>
    <w:rsid w:val="00727B6A"/>
    <w:rsid w:val="00730731"/>
    <w:rsid w:val="007329A3"/>
    <w:rsid w:val="007A1D6E"/>
    <w:rsid w:val="007A5B3E"/>
    <w:rsid w:val="007F077F"/>
    <w:rsid w:val="008333FA"/>
    <w:rsid w:val="008407A1"/>
    <w:rsid w:val="00882D75"/>
    <w:rsid w:val="0089381E"/>
    <w:rsid w:val="008B577C"/>
    <w:rsid w:val="008D1456"/>
    <w:rsid w:val="008F104D"/>
    <w:rsid w:val="008F36A9"/>
    <w:rsid w:val="008F65F7"/>
    <w:rsid w:val="00902722"/>
    <w:rsid w:val="00907700"/>
    <w:rsid w:val="009347F4"/>
    <w:rsid w:val="00935F7E"/>
    <w:rsid w:val="00943A26"/>
    <w:rsid w:val="00956E26"/>
    <w:rsid w:val="009911C4"/>
    <w:rsid w:val="009B7668"/>
    <w:rsid w:val="009C23F9"/>
    <w:rsid w:val="009C3F61"/>
    <w:rsid w:val="009C717D"/>
    <w:rsid w:val="009C7229"/>
    <w:rsid w:val="00A02EED"/>
    <w:rsid w:val="00A2780A"/>
    <w:rsid w:val="00A329DA"/>
    <w:rsid w:val="00A6159E"/>
    <w:rsid w:val="00A72C30"/>
    <w:rsid w:val="00AB00DE"/>
    <w:rsid w:val="00AC3363"/>
    <w:rsid w:val="00AC7C71"/>
    <w:rsid w:val="00B70FEC"/>
    <w:rsid w:val="00B95C9E"/>
    <w:rsid w:val="00BB2B0E"/>
    <w:rsid w:val="00BD4214"/>
    <w:rsid w:val="00BE0100"/>
    <w:rsid w:val="00C01A5B"/>
    <w:rsid w:val="00C31B14"/>
    <w:rsid w:val="00C340DA"/>
    <w:rsid w:val="00C52E41"/>
    <w:rsid w:val="00C625AE"/>
    <w:rsid w:val="00C91D13"/>
    <w:rsid w:val="00CA6B0A"/>
    <w:rsid w:val="00D02CB9"/>
    <w:rsid w:val="00D36C75"/>
    <w:rsid w:val="00D4561E"/>
    <w:rsid w:val="00D573E3"/>
    <w:rsid w:val="00D633D5"/>
    <w:rsid w:val="00D837FD"/>
    <w:rsid w:val="00D84E55"/>
    <w:rsid w:val="00DA2817"/>
    <w:rsid w:val="00DC73F2"/>
    <w:rsid w:val="00DD397D"/>
    <w:rsid w:val="00DE4D19"/>
    <w:rsid w:val="00DF11B7"/>
    <w:rsid w:val="00E05FC5"/>
    <w:rsid w:val="00E22EC7"/>
    <w:rsid w:val="00E5135F"/>
    <w:rsid w:val="00E528E5"/>
    <w:rsid w:val="00E84D36"/>
    <w:rsid w:val="00EA3981"/>
    <w:rsid w:val="00EC229D"/>
    <w:rsid w:val="00EC735F"/>
    <w:rsid w:val="00F00458"/>
    <w:rsid w:val="00F032BF"/>
    <w:rsid w:val="00F616F2"/>
    <w:rsid w:val="00F7444D"/>
    <w:rsid w:val="00F76520"/>
    <w:rsid w:val="00F76750"/>
    <w:rsid w:val="00F877EA"/>
    <w:rsid w:val="00FC2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C583"/>
  <w15:chartTrackingRefBased/>
  <w15:docId w15:val="{039570A8-C4C9-452C-A06F-267124F0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00DE"/>
    <w:pPr>
      <w:spacing w:after="200" w:line="276" w:lineRule="auto"/>
    </w:pPr>
    <w:rPr>
      <w:rFonts w:eastAsia="Times New Roman"/>
      <w:sz w:val="22"/>
      <w:szCs w:val="22"/>
    </w:rPr>
  </w:style>
  <w:style w:type="paragraph" w:styleId="Nagwek1">
    <w:name w:val="heading 1"/>
    <w:basedOn w:val="Normalny"/>
    <w:next w:val="Normalny"/>
    <w:link w:val="Nagwek1Znak"/>
    <w:uiPriority w:val="9"/>
    <w:qFormat/>
    <w:rsid w:val="00A72C30"/>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00DE"/>
    <w:pPr>
      <w:ind w:left="720"/>
      <w:contextualSpacing/>
    </w:pPr>
  </w:style>
  <w:style w:type="paragraph" w:styleId="Nagwek">
    <w:name w:val="header"/>
    <w:basedOn w:val="Normalny"/>
    <w:link w:val="NagwekZnak"/>
    <w:uiPriority w:val="99"/>
    <w:unhideWhenUsed/>
    <w:rsid w:val="000A6139"/>
    <w:pPr>
      <w:tabs>
        <w:tab w:val="center" w:pos="4536"/>
        <w:tab w:val="right" w:pos="9072"/>
      </w:tabs>
      <w:spacing w:after="0" w:line="240" w:lineRule="auto"/>
    </w:pPr>
  </w:style>
  <w:style w:type="character" w:customStyle="1" w:styleId="NagwekZnak">
    <w:name w:val="Nagłówek Znak"/>
    <w:link w:val="Nagwek"/>
    <w:uiPriority w:val="99"/>
    <w:rsid w:val="000A6139"/>
    <w:rPr>
      <w:rFonts w:eastAsia="Times New Roman"/>
      <w:lang w:eastAsia="pl-PL"/>
    </w:rPr>
  </w:style>
  <w:style w:type="paragraph" w:styleId="Stopka">
    <w:name w:val="footer"/>
    <w:basedOn w:val="Normalny"/>
    <w:link w:val="StopkaZnak"/>
    <w:uiPriority w:val="99"/>
    <w:unhideWhenUsed/>
    <w:rsid w:val="000A6139"/>
    <w:pPr>
      <w:tabs>
        <w:tab w:val="center" w:pos="4536"/>
        <w:tab w:val="right" w:pos="9072"/>
      </w:tabs>
      <w:spacing w:after="0" w:line="240" w:lineRule="auto"/>
    </w:pPr>
  </w:style>
  <w:style w:type="character" w:customStyle="1" w:styleId="StopkaZnak">
    <w:name w:val="Stopka Znak"/>
    <w:link w:val="Stopka"/>
    <w:uiPriority w:val="99"/>
    <w:rsid w:val="000A6139"/>
    <w:rPr>
      <w:rFonts w:eastAsia="Times New Roman"/>
      <w:lang w:eastAsia="pl-PL"/>
    </w:rPr>
  </w:style>
  <w:style w:type="paragraph" w:styleId="Tekstdymka">
    <w:name w:val="Balloon Text"/>
    <w:basedOn w:val="Normalny"/>
    <w:link w:val="TekstdymkaZnak"/>
    <w:uiPriority w:val="99"/>
    <w:semiHidden/>
    <w:unhideWhenUsed/>
    <w:rsid w:val="000A613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A6139"/>
    <w:rPr>
      <w:rFonts w:ascii="Tahoma" w:eastAsia="Times New Roman" w:hAnsi="Tahoma" w:cs="Tahoma"/>
      <w:sz w:val="16"/>
      <w:szCs w:val="16"/>
      <w:lang w:eastAsia="pl-PL"/>
    </w:rPr>
  </w:style>
  <w:style w:type="paragraph" w:styleId="Bezodstpw">
    <w:name w:val="No Spacing"/>
    <w:uiPriority w:val="1"/>
    <w:qFormat/>
    <w:rsid w:val="00A72C30"/>
    <w:rPr>
      <w:rFonts w:eastAsia="Times New Roman"/>
      <w:sz w:val="22"/>
      <w:szCs w:val="22"/>
    </w:rPr>
  </w:style>
  <w:style w:type="character" w:customStyle="1" w:styleId="Nagwek1Znak">
    <w:name w:val="Nagłówek 1 Znak"/>
    <w:link w:val="Nagwek1"/>
    <w:uiPriority w:val="9"/>
    <w:rsid w:val="00A72C30"/>
    <w:rPr>
      <w:rFonts w:ascii="Cambria" w:eastAsia="Times New Roman" w:hAnsi="Cambria" w:cs="Times New Roman"/>
      <w:b/>
      <w:bCs/>
      <w:color w:val="365F91"/>
      <w:sz w:val="28"/>
      <w:szCs w:val="28"/>
      <w:lang w:eastAsia="pl-PL"/>
    </w:rPr>
  </w:style>
  <w:style w:type="character" w:customStyle="1" w:styleId="ListLabel5">
    <w:name w:val="ListLabel 5"/>
    <w:qFormat/>
    <w:rsid w:val="00A72C30"/>
    <w:rPr>
      <w:rFonts w:cs="Courier New"/>
    </w:rPr>
  </w:style>
  <w:style w:type="character" w:styleId="Hipercze">
    <w:name w:val="Hyperlink"/>
    <w:uiPriority w:val="99"/>
    <w:unhideWhenUsed/>
    <w:rsid w:val="008F104D"/>
    <w:rPr>
      <w:color w:val="0000FF"/>
      <w:u w:val="single"/>
    </w:rPr>
  </w:style>
  <w:style w:type="character" w:styleId="Odwoaniedokomentarza">
    <w:name w:val="annotation reference"/>
    <w:uiPriority w:val="99"/>
    <w:semiHidden/>
    <w:unhideWhenUsed/>
    <w:rsid w:val="00661BC2"/>
    <w:rPr>
      <w:sz w:val="16"/>
      <w:szCs w:val="16"/>
    </w:rPr>
  </w:style>
  <w:style w:type="paragraph" w:styleId="Tekstkomentarza">
    <w:name w:val="annotation text"/>
    <w:basedOn w:val="Normalny"/>
    <w:link w:val="TekstkomentarzaZnak"/>
    <w:uiPriority w:val="99"/>
    <w:semiHidden/>
    <w:unhideWhenUsed/>
    <w:rsid w:val="00661BC2"/>
    <w:pPr>
      <w:spacing w:line="240" w:lineRule="auto"/>
    </w:pPr>
    <w:rPr>
      <w:sz w:val="20"/>
      <w:szCs w:val="20"/>
    </w:rPr>
  </w:style>
  <w:style w:type="character" w:customStyle="1" w:styleId="TekstkomentarzaZnak">
    <w:name w:val="Tekst komentarza Znak"/>
    <w:link w:val="Tekstkomentarza"/>
    <w:uiPriority w:val="99"/>
    <w:semiHidden/>
    <w:rsid w:val="00661BC2"/>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61BC2"/>
    <w:rPr>
      <w:b/>
      <w:bCs/>
    </w:rPr>
  </w:style>
  <w:style w:type="character" w:customStyle="1" w:styleId="TematkomentarzaZnak">
    <w:name w:val="Temat komentarza Znak"/>
    <w:link w:val="Tematkomentarza"/>
    <w:uiPriority w:val="99"/>
    <w:semiHidden/>
    <w:rsid w:val="00661BC2"/>
    <w:rPr>
      <w:rFonts w:eastAsia="Times New Roman"/>
      <w:b/>
      <w:bCs/>
      <w:sz w:val="20"/>
      <w:szCs w:val="20"/>
      <w:lang w:eastAsia="pl-PL"/>
    </w:rPr>
  </w:style>
  <w:style w:type="paragraph" w:styleId="Tekstprzypisudolnego">
    <w:name w:val="footnote text"/>
    <w:basedOn w:val="Normalny"/>
    <w:link w:val="TekstprzypisudolnegoZnak"/>
    <w:uiPriority w:val="99"/>
    <w:semiHidden/>
    <w:unhideWhenUsed/>
    <w:rsid w:val="002C32CA"/>
    <w:rPr>
      <w:sz w:val="20"/>
      <w:szCs w:val="20"/>
    </w:rPr>
  </w:style>
  <w:style w:type="character" w:customStyle="1" w:styleId="TekstprzypisudolnegoZnak">
    <w:name w:val="Tekst przypisu dolnego Znak"/>
    <w:link w:val="Tekstprzypisudolnego"/>
    <w:uiPriority w:val="99"/>
    <w:semiHidden/>
    <w:rsid w:val="002C32CA"/>
    <w:rPr>
      <w:rFonts w:eastAsia="Times New Roman"/>
    </w:rPr>
  </w:style>
  <w:style w:type="character" w:customStyle="1" w:styleId="Znakiprzypiswdolnych">
    <w:name w:val="Znaki przypisów dolnych"/>
    <w:rsid w:val="002C3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112318">
      <w:bodyDiv w:val="1"/>
      <w:marLeft w:val="0"/>
      <w:marRight w:val="0"/>
      <w:marTop w:val="0"/>
      <w:marBottom w:val="0"/>
      <w:divBdr>
        <w:top w:val="none" w:sz="0" w:space="0" w:color="auto"/>
        <w:left w:val="none" w:sz="0" w:space="0" w:color="auto"/>
        <w:bottom w:val="none" w:sz="0" w:space="0" w:color="auto"/>
        <w:right w:val="none" w:sz="0" w:space="0" w:color="auto"/>
      </w:divBdr>
    </w:div>
    <w:div w:id="13682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0" Type="http://schemas.openxmlformats.org/officeDocument/2006/relationships/hyperlink" Target="https://maps.google.com/?q=ul.+Tamka+3,+00-349+Warszawa&amp;entry=gmail&amp;source=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C7DF-2824-457A-A582-9BC45B30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2020</Words>
  <Characters>12122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14114</CharactersWithSpaces>
  <SharedDoc>false</SharedDoc>
  <HLinks>
    <vt:vector size="12" baseType="variant">
      <vt:variant>
        <vt:i4>6815775</vt:i4>
      </vt:variant>
      <vt:variant>
        <vt:i4>6</vt:i4>
      </vt:variant>
      <vt:variant>
        <vt:i4>0</vt:i4>
      </vt:variant>
      <vt:variant>
        <vt:i4>5</vt:i4>
      </vt:variant>
      <vt:variant>
        <vt:lpwstr>mailto:iod@miir.gov.pl</vt:lpwstr>
      </vt:variant>
      <vt:variant>
        <vt:lpwstr/>
      </vt:variant>
      <vt:variant>
        <vt:i4>4915218</vt:i4>
      </vt:variant>
      <vt:variant>
        <vt:i4>3</vt:i4>
      </vt:variant>
      <vt:variant>
        <vt:i4>0</vt:i4>
      </vt:variant>
      <vt:variant>
        <vt:i4>5</vt:i4>
      </vt:variant>
      <vt:variant>
        <vt:lpwstr>https://maps.google.com/?q=ul.+Tamka+3,+00-349+Warszawa&amp;entry=gmail&amp;source=g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JK. Krywult</dc:creator>
  <cp:keywords/>
  <cp:lastModifiedBy>Użytkownik</cp:lastModifiedBy>
  <cp:revision>2</cp:revision>
  <cp:lastPrinted>2019-06-13T07:35:00Z</cp:lastPrinted>
  <dcterms:created xsi:type="dcterms:W3CDTF">2021-05-28T13:17:00Z</dcterms:created>
  <dcterms:modified xsi:type="dcterms:W3CDTF">2021-05-28T13:17:00Z</dcterms:modified>
</cp:coreProperties>
</file>